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4D16D" w14:textId="77777777" w:rsidR="003E24E1" w:rsidRDefault="003E24E1" w:rsidP="003E24E1">
      <w:pPr>
        <w:autoSpaceDE w:val="0"/>
        <w:autoSpaceDN w:val="0"/>
        <w:adjustRightInd w:val="0"/>
        <w:spacing w:before="60" w:after="60" w:line="240" w:lineRule="auto"/>
        <w:jc w:val="center"/>
        <w:rPr>
          <w:rFonts w:ascii="Arial" w:eastAsia="Times New Roman" w:hAnsi="Arial" w:cs="Arial"/>
          <w:b/>
          <w:bCs/>
          <w:lang w:eastAsia="cs-CZ"/>
        </w:rPr>
      </w:pPr>
    </w:p>
    <w:p w14:paraId="4762EF41" w14:textId="77777777" w:rsidR="003E24E1" w:rsidRDefault="003E24E1" w:rsidP="003E24E1">
      <w:pPr>
        <w:autoSpaceDE w:val="0"/>
        <w:autoSpaceDN w:val="0"/>
        <w:adjustRightInd w:val="0"/>
        <w:spacing w:before="60" w:after="60" w:line="240" w:lineRule="auto"/>
        <w:jc w:val="center"/>
        <w:rPr>
          <w:rFonts w:ascii="Arial" w:eastAsia="Times New Roman" w:hAnsi="Arial" w:cs="Arial"/>
          <w:b/>
          <w:bCs/>
          <w:lang w:eastAsia="cs-CZ"/>
        </w:rPr>
      </w:pPr>
      <w:r>
        <w:rPr>
          <w:rFonts w:ascii="Arial" w:eastAsia="Times New Roman" w:hAnsi="Arial" w:cs="Arial"/>
          <w:b/>
          <w:bCs/>
          <w:lang w:eastAsia="cs-CZ"/>
        </w:rPr>
        <w:t xml:space="preserve">Rámcová smlouva na </w:t>
      </w:r>
      <w:r w:rsidR="00CE0532">
        <w:rPr>
          <w:rFonts w:ascii="Arial" w:eastAsia="Times New Roman" w:hAnsi="Arial" w:cs="Arial"/>
          <w:b/>
          <w:lang w:eastAsia="ar-SA"/>
        </w:rPr>
        <w:t>zajištění ozvučení, osvětlení a video projekce</w:t>
      </w:r>
    </w:p>
    <w:p w14:paraId="39817458" w14:textId="77777777" w:rsidR="003E24E1" w:rsidRDefault="003E24E1" w:rsidP="003E24E1">
      <w:pPr>
        <w:autoSpaceDE w:val="0"/>
        <w:autoSpaceDN w:val="0"/>
        <w:adjustRightInd w:val="0"/>
        <w:spacing w:before="60" w:after="60" w:line="240" w:lineRule="auto"/>
        <w:jc w:val="center"/>
        <w:rPr>
          <w:rFonts w:ascii="Arial" w:eastAsia="Times New Roman" w:hAnsi="Arial" w:cs="Arial"/>
          <w:lang w:eastAsia="cs-CZ"/>
        </w:rPr>
      </w:pPr>
      <w:r>
        <w:rPr>
          <w:rFonts w:ascii="Arial" w:eastAsia="Times New Roman" w:hAnsi="Arial" w:cs="Arial"/>
          <w:lang w:eastAsia="cs-CZ"/>
        </w:rPr>
        <w:t xml:space="preserve">uzavřená dle ustanovení § 1746 odst. 2 zákona č. 89/2012 Sb., občanský zákoník, ve znění pozdějších změn, (dále jen „Občanský zákoník“) </w:t>
      </w:r>
    </w:p>
    <w:p w14:paraId="365924BE" w14:textId="77777777" w:rsidR="003E24E1" w:rsidRDefault="003E24E1" w:rsidP="003E24E1">
      <w:pPr>
        <w:autoSpaceDE w:val="0"/>
        <w:autoSpaceDN w:val="0"/>
        <w:adjustRightInd w:val="0"/>
        <w:spacing w:before="60" w:after="60" w:line="240" w:lineRule="auto"/>
        <w:jc w:val="center"/>
        <w:rPr>
          <w:rFonts w:ascii="Arial" w:eastAsia="Times New Roman" w:hAnsi="Arial" w:cs="Arial"/>
          <w:bCs/>
          <w:lang w:eastAsia="cs-CZ"/>
        </w:rPr>
      </w:pPr>
    </w:p>
    <w:p w14:paraId="14E35F86" w14:textId="77777777" w:rsidR="003E24E1" w:rsidRDefault="003E24E1" w:rsidP="003E24E1">
      <w:pPr>
        <w:spacing w:before="60" w:after="60" w:line="240" w:lineRule="auto"/>
        <w:jc w:val="center"/>
        <w:rPr>
          <w:rFonts w:ascii="Arial" w:eastAsia="Times New Roman" w:hAnsi="Arial" w:cs="Arial"/>
          <w:lang w:eastAsia="cs-CZ"/>
        </w:rPr>
      </w:pPr>
      <w:r>
        <w:rPr>
          <w:rFonts w:ascii="Arial" w:eastAsia="Times New Roman" w:hAnsi="Arial" w:cs="Arial"/>
          <w:b/>
          <w:lang w:eastAsia="cs-CZ"/>
        </w:rPr>
        <w:t>SMLUVNÍ STRANY</w:t>
      </w:r>
    </w:p>
    <w:p w14:paraId="71D44AA1" w14:textId="77777777" w:rsidR="003E24E1" w:rsidRDefault="003E24E1" w:rsidP="003E24E1">
      <w:pPr>
        <w:spacing w:before="60" w:after="60" w:line="240" w:lineRule="auto"/>
        <w:ind w:left="567"/>
        <w:rPr>
          <w:rFonts w:ascii="Arial" w:eastAsia="Times New Roman" w:hAnsi="Arial" w:cs="Arial"/>
          <w:lang w:eastAsia="cs-CZ"/>
        </w:rPr>
      </w:pPr>
    </w:p>
    <w:p w14:paraId="783FF01B" w14:textId="77777777" w:rsidR="003E24E1" w:rsidRDefault="00BA7C68" w:rsidP="003E24E1">
      <w:pPr>
        <w:pStyle w:val="Odstavecseseznamem"/>
        <w:numPr>
          <w:ilvl w:val="0"/>
          <w:numId w:val="1"/>
        </w:numPr>
        <w:spacing w:before="60" w:after="60" w:line="240" w:lineRule="auto"/>
        <w:ind w:left="851" w:hanging="284"/>
        <w:rPr>
          <w:rFonts w:ascii="Arial" w:eastAsia="Times New Roman" w:hAnsi="Arial" w:cs="Arial"/>
          <w:b/>
          <w:color w:val="FF0000"/>
          <w:lang w:eastAsia="cs-CZ"/>
        </w:rPr>
      </w:pPr>
      <w:r>
        <w:rPr>
          <w:rFonts w:ascii="Arial" w:hAnsi="Arial" w:cs="Arial"/>
          <w:b/>
        </w:rPr>
        <w:t>Kulturní středisko města Ústí nad Labem</w:t>
      </w:r>
      <w:r w:rsidR="003E24E1">
        <w:rPr>
          <w:rFonts w:ascii="Arial" w:hAnsi="Arial" w:cs="Arial"/>
          <w:b/>
        </w:rPr>
        <w:t>, příspěvková organizace</w:t>
      </w:r>
    </w:p>
    <w:p w14:paraId="47EB321F" w14:textId="77777777" w:rsidR="003E24E1" w:rsidRDefault="003E24E1" w:rsidP="003E24E1">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Pr>
          <w:rFonts w:ascii="Arial" w:eastAsia="Times New Roman" w:hAnsi="Arial" w:cs="Arial"/>
          <w:lang w:eastAsia="cs-CZ"/>
        </w:rPr>
        <w:t xml:space="preserve">se sídlem: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BA7C68">
        <w:rPr>
          <w:rFonts w:ascii="Arial" w:eastAsia="Times New Roman" w:hAnsi="Arial" w:cs="Arial"/>
          <w:lang w:eastAsia="cs-CZ"/>
        </w:rPr>
        <w:t>Velká Hradební 619/33, 400 01 Ústí nad Labem</w:t>
      </w:r>
    </w:p>
    <w:p w14:paraId="24EEA1E9" w14:textId="77777777" w:rsidR="003E24E1" w:rsidRDefault="003E24E1" w:rsidP="003E24E1">
      <w:pPr>
        <w:tabs>
          <w:tab w:val="left" w:pos="284"/>
          <w:tab w:val="left" w:pos="1134"/>
        </w:tabs>
        <w:overflowPunct w:val="0"/>
        <w:autoSpaceDE w:val="0"/>
        <w:autoSpaceDN w:val="0"/>
        <w:adjustRightInd w:val="0"/>
        <w:spacing w:before="60" w:after="60" w:line="240" w:lineRule="auto"/>
        <w:ind w:left="567"/>
        <w:textAlignment w:val="baseline"/>
        <w:rPr>
          <w:rFonts w:ascii="Arial" w:eastAsia="Times New Roman" w:hAnsi="Arial" w:cs="Arial"/>
          <w:lang w:eastAsia="cs-CZ"/>
        </w:rPr>
      </w:pPr>
      <w:r>
        <w:rPr>
          <w:rFonts w:ascii="Arial" w:eastAsia="Times New Roman" w:hAnsi="Arial" w:cs="Arial"/>
          <w:lang w:eastAsia="cs-CZ"/>
        </w:rPr>
        <w:t xml:space="preserve">     Zastoupeno: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BA7C68">
        <w:rPr>
          <w:rFonts w:ascii="Arial" w:eastAsia="Times New Roman" w:hAnsi="Arial" w:cs="Arial"/>
          <w:lang w:eastAsia="cs-CZ"/>
        </w:rPr>
        <w:t>Janem Kvasničkou</w:t>
      </w:r>
      <w:r>
        <w:rPr>
          <w:rFonts w:ascii="Arial" w:eastAsia="Times New Roman" w:hAnsi="Arial" w:cs="Arial"/>
          <w:lang w:eastAsia="cs-CZ"/>
        </w:rPr>
        <w:t>, ředitelem</w:t>
      </w:r>
    </w:p>
    <w:p w14:paraId="71C62888" w14:textId="77777777" w:rsidR="003E24E1" w:rsidRDefault="00BA7C68" w:rsidP="003E24E1">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Pr>
          <w:rFonts w:ascii="Arial" w:eastAsia="Times New Roman" w:hAnsi="Arial" w:cs="Arial"/>
          <w:lang w:eastAsia="cs-CZ"/>
        </w:rPr>
        <w:t xml:space="preserve">IČ: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BA7C68">
        <w:rPr>
          <w:rFonts w:ascii="Arial" w:eastAsia="Times New Roman" w:hAnsi="Arial" w:cs="Arial"/>
          <w:lang w:eastAsia="cs-CZ"/>
        </w:rPr>
        <w:t>006</w:t>
      </w:r>
      <w:r>
        <w:rPr>
          <w:rFonts w:ascii="Arial" w:eastAsia="Times New Roman" w:hAnsi="Arial" w:cs="Arial"/>
          <w:lang w:eastAsia="cs-CZ"/>
        </w:rPr>
        <w:t xml:space="preserve"> </w:t>
      </w:r>
      <w:r w:rsidRPr="00BA7C68">
        <w:rPr>
          <w:rFonts w:ascii="Arial" w:eastAsia="Times New Roman" w:hAnsi="Arial" w:cs="Arial"/>
          <w:lang w:eastAsia="cs-CZ"/>
        </w:rPr>
        <w:t>73</w:t>
      </w:r>
      <w:r>
        <w:rPr>
          <w:rFonts w:ascii="Arial" w:eastAsia="Times New Roman" w:hAnsi="Arial" w:cs="Arial"/>
          <w:lang w:eastAsia="cs-CZ"/>
        </w:rPr>
        <w:t xml:space="preserve"> </w:t>
      </w:r>
      <w:r w:rsidRPr="00BA7C68">
        <w:rPr>
          <w:rFonts w:ascii="Arial" w:eastAsia="Times New Roman" w:hAnsi="Arial" w:cs="Arial"/>
          <w:lang w:eastAsia="cs-CZ"/>
        </w:rPr>
        <w:t>803</w:t>
      </w:r>
    </w:p>
    <w:p w14:paraId="5A0DCEC8" w14:textId="77777777" w:rsidR="003E24E1" w:rsidRDefault="003E24E1" w:rsidP="003E24E1">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Pr>
          <w:rFonts w:ascii="Arial" w:eastAsia="Times New Roman" w:hAnsi="Arial" w:cs="Arial"/>
          <w:lang w:eastAsia="cs-CZ"/>
        </w:rPr>
        <w:t xml:space="preserve">bankovní spojení: </w:t>
      </w:r>
      <w:r>
        <w:rPr>
          <w:rFonts w:ascii="Arial" w:eastAsia="Times New Roman" w:hAnsi="Arial" w:cs="Arial"/>
          <w:lang w:eastAsia="cs-CZ"/>
        </w:rPr>
        <w:tab/>
      </w:r>
      <w:r>
        <w:rPr>
          <w:rFonts w:ascii="Arial" w:eastAsia="Times New Roman" w:hAnsi="Arial" w:cs="Arial"/>
          <w:lang w:eastAsia="cs-CZ"/>
        </w:rPr>
        <w:tab/>
        <w:t>Komerční banka</w:t>
      </w:r>
    </w:p>
    <w:p w14:paraId="5EC2C5B7" w14:textId="77777777" w:rsidR="003E24E1" w:rsidRDefault="003E24E1" w:rsidP="003E24E1">
      <w:pPr>
        <w:tabs>
          <w:tab w:val="left" w:pos="851"/>
          <w:tab w:val="left" w:pos="1134"/>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Pr>
          <w:rFonts w:ascii="Arial" w:eastAsia="Times New Roman" w:hAnsi="Arial" w:cs="Arial"/>
          <w:lang w:eastAsia="cs-CZ"/>
        </w:rPr>
        <w:t xml:space="preserve">číslo účtu: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BA7C68" w:rsidRPr="00BA7C68">
        <w:rPr>
          <w:rFonts w:ascii="Arial" w:eastAsia="Times New Roman" w:hAnsi="Arial" w:cs="Arial"/>
          <w:lang w:eastAsia="cs-CZ"/>
        </w:rPr>
        <w:t>33039411/0100</w:t>
      </w:r>
    </w:p>
    <w:p w14:paraId="7127EF5E" w14:textId="77777777" w:rsidR="003E24E1" w:rsidRDefault="003E24E1" w:rsidP="003E24E1">
      <w:pPr>
        <w:spacing w:before="60" w:after="60" w:line="240" w:lineRule="auto"/>
        <w:ind w:firstLine="851"/>
        <w:contextualSpacing/>
        <w:rPr>
          <w:rFonts w:ascii="Arial" w:eastAsia="Times New Roman" w:hAnsi="Arial" w:cs="Arial"/>
          <w:lang w:eastAsia="cs-CZ"/>
        </w:rPr>
      </w:pPr>
      <w:r>
        <w:rPr>
          <w:rFonts w:ascii="Arial" w:eastAsia="Times New Roman" w:hAnsi="Arial" w:cs="Arial"/>
          <w:lang w:eastAsia="cs-CZ"/>
        </w:rPr>
        <w:t>(dále jen „objednatel“</w:t>
      </w:r>
      <w:r>
        <w:rPr>
          <w:rFonts w:ascii="Arial" w:eastAsia="Times New Roman" w:hAnsi="Arial" w:cs="Arial"/>
          <w:bCs/>
          <w:lang w:eastAsia="cs-CZ"/>
        </w:rPr>
        <w:t xml:space="preserve"> nebo „smluvní strana“</w:t>
      </w:r>
      <w:r>
        <w:rPr>
          <w:rFonts w:ascii="Arial" w:eastAsia="Times New Roman" w:hAnsi="Arial" w:cs="Arial"/>
          <w:lang w:eastAsia="cs-CZ"/>
        </w:rPr>
        <w:t xml:space="preserve">)        </w:t>
      </w:r>
    </w:p>
    <w:p w14:paraId="2416ECF3" w14:textId="77777777" w:rsidR="003E24E1" w:rsidRDefault="003E24E1" w:rsidP="003E24E1">
      <w:pPr>
        <w:spacing w:before="60" w:after="60" w:line="240" w:lineRule="auto"/>
        <w:ind w:left="1276"/>
        <w:contextualSpacing/>
        <w:rPr>
          <w:rFonts w:ascii="Arial" w:eastAsia="Times New Roman" w:hAnsi="Arial" w:cs="Arial"/>
          <w:lang w:eastAsia="cs-CZ"/>
        </w:rPr>
      </w:pPr>
      <w:r>
        <w:rPr>
          <w:rFonts w:ascii="Arial" w:eastAsia="Times New Roman" w:hAnsi="Arial" w:cs="Arial"/>
          <w:lang w:eastAsia="cs-CZ"/>
        </w:rPr>
        <w:t xml:space="preserve">           </w:t>
      </w:r>
    </w:p>
    <w:p w14:paraId="1E8CED3D" w14:textId="77777777" w:rsidR="003E24E1" w:rsidRDefault="003E24E1" w:rsidP="003E24E1">
      <w:pPr>
        <w:spacing w:before="60" w:after="60" w:line="240" w:lineRule="auto"/>
        <w:ind w:left="1276"/>
        <w:contextualSpacing/>
        <w:rPr>
          <w:rFonts w:ascii="Arial" w:eastAsia="Times New Roman" w:hAnsi="Arial" w:cs="Arial"/>
          <w:b/>
          <w:lang w:eastAsia="cs-CZ"/>
        </w:rPr>
      </w:pPr>
      <w:r>
        <w:rPr>
          <w:rFonts w:ascii="Arial" w:eastAsia="Times New Roman" w:hAnsi="Arial" w:cs="Arial"/>
          <w:lang w:eastAsia="cs-CZ"/>
        </w:rPr>
        <w:t xml:space="preserve"> </w:t>
      </w:r>
      <w:r>
        <w:rPr>
          <w:rFonts w:ascii="Arial" w:eastAsia="Times New Roman" w:hAnsi="Arial" w:cs="Arial"/>
          <w:b/>
          <w:lang w:eastAsia="cs-CZ"/>
        </w:rPr>
        <w:t>a</w:t>
      </w:r>
    </w:p>
    <w:p w14:paraId="1F75F12A" w14:textId="77777777" w:rsidR="003E24E1" w:rsidRDefault="003E24E1" w:rsidP="003E24E1">
      <w:pPr>
        <w:tabs>
          <w:tab w:val="left" w:pos="851"/>
        </w:tabs>
        <w:spacing w:before="60" w:after="60" w:line="240" w:lineRule="auto"/>
        <w:ind w:left="851"/>
        <w:rPr>
          <w:rFonts w:ascii="Arial" w:eastAsia="Times New Roman" w:hAnsi="Arial" w:cs="Arial"/>
          <w:b/>
          <w:lang w:eastAsia="cs-CZ"/>
        </w:rPr>
      </w:pPr>
    </w:p>
    <w:p w14:paraId="0AB18DFC" w14:textId="77777777" w:rsidR="003E24E1" w:rsidRDefault="003E24E1" w:rsidP="003E24E1">
      <w:pPr>
        <w:tabs>
          <w:tab w:val="left" w:pos="851"/>
        </w:tabs>
        <w:spacing w:before="60" w:after="60" w:line="240" w:lineRule="auto"/>
        <w:ind w:left="851" w:hanging="284"/>
        <w:rPr>
          <w:rFonts w:ascii="Arial" w:eastAsia="Times New Roman" w:hAnsi="Arial" w:cs="Arial"/>
          <w:b/>
          <w:lang w:eastAsia="cs-CZ"/>
        </w:rPr>
      </w:pPr>
      <w:r>
        <w:rPr>
          <w:rFonts w:ascii="Arial" w:eastAsia="Times New Roman" w:hAnsi="Arial" w:cs="Arial"/>
          <w:b/>
          <w:lang w:eastAsia="cs-CZ"/>
        </w:rPr>
        <w:t xml:space="preserve">2. </w:t>
      </w:r>
      <w:permStart w:id="2013208023" w:edGrp="everyone"/>
      <w:r>
        <w:rPr>
          <w:rFonts w:ascii="Arial" w:eastAsia="Times New Roman" w:hAnsi="Arial" w:cs="Arial"/>
          <w:b/>
          <w:lang w:eastAsia="cs-CZ"/>
        </w:rPr>
        <w:t xml:space="preserve">(doplní </w:t>
      </w:r>
      <w:r w:rsidR="00514FEA">
        <w:rPr>
          <w:rFonts w:ascii="Arial" w:eastAsia="Times New Roman" w:hAnsi="Arial" w:cs="Arial"/>
          <w:b/>
          <w:lang w:eastAsia="cs-CZ"/>
        </w:rPr>
        <w:t>p</w:t>
      </w:r>
      <w:r w:rsidR="00E73374">
        <w:rPr>
          <w:rFonts w:ascii="Arial" w:eastAsia="Times New Roman" w:hAnsi="Arial" w:cs="Arial"/>
          <w:b/>
          <w:lang w:eastAsia="cs-CZ"/>
        </w:rPr>
        <w:t>oskytovatel</w:t>
      </w:r>
      <w:r>
        <w:rPr>
          <w:rFonts w:ascii="Arial" w:eastAsia="Times New Roman" w:hAnsi="Arial" w:cs="Arial"/>
          <w:b/>
          <w:lang w:eastAsia="cs-CZ"/>
        </w:rPr>
        <w:t xml:space="preserve">) </w:t>
      </w:r>
    </w:p>
    <w:p w14:paraId="58A0B916" w14:textId="77777777" w:rsidR="003E24E1" w:rsidRDefault="003E24E1" w:rsidP="003E24E1">
      <w:pPr>
        <w:tabs>
          <w:tab w:val="left" w:pos="2552"/>
        </w:tabs>
        <w:spacing w:before="60" w:after="60" w:line="240" w:lineRule="auto"/>
        <w:ind w:left="851"/>
        <w:jc w:val="both"/>
        <w:rPr>
          <w:rFonts w:ascii="Arial" w:eastAsia="Times New Roman" w:hAnsi="Arial" w:cs="Arial"/>
          <w:b/>
          <w:lang w:eastAsia="cs-CZ"/>
        </w:rPr>
      </w:pPr>
      <w:r>
        <w:rPr>
          <w:rFonts w:ascii="Arial" w:eastAsia="Times New Roman" w:hAnsi="Arial" w:cs="Arial"/>
          <w:lang w:eastAsia="cs-CZ"/>
        </w:rPr>
        <w:t xml:space="preserve">zastoupená/ý: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i/>
          <w:lang w:eastAsia="cs-CZ"/>
        </w:rPr>
        <w:t xml:space="preserve">(doplní </w:t>
      </w:r>
      <w:r w:rsidR="00E73374">
        <w:rPr>
          <w:rFonts w:ascii="Arial" w:eastAsia="Times New Roman" w:hAnsi="Arial" w:cs="Arial"/>
          <w:i/>
          <w:lang w:eastAsia="cs-CZ"/>
        </w:rPr>
        <w:t>poskytovatel</w:t>
      </w:r>
      <w:r>
        <w:rPr>
          <w:rFonts w:ascii="Arial" w:eastAsia="Times New Roman" w:hAnsi="Arial" w:cs="Arial"/>
          <w:i/>
          <w:lang w:eastAsia="cs-CZ"/>
        </w:rPr>
        <w:t>)</w:t>
      </w:r>
      <w:r>
        <w:rPr>
          <w:rFonts w:ascii="Arial" w:eastAsia="Times New Roman" w:hAnsi="Arial" w:cs="Arial"/>
          <w:b/>
          <w:lang w:eastAsia="cs-CZ"/>
        </w:rPr>
        <w:tab/>
      </w:r>
      <w:r>
        <w:rPr>
          <w:rFonts w:ascii="Arial" w:eastAsia="Times New Roman" w:hAnsi="Arial" w:cs="Arial"/>
          <w:lang w:eastAsia="cs-CZ"/>
        </w:rPr>
        <w:tab/>
      </w:r>
      <w:r>
        <w:rPr>
          <w:rFonts w:ascii="Arial" w:eastAsia="Times New Roman" w:hAnsi="Arial" w:cs="Arial"/>
          <w:lang w:eastAsia="cs-CZ"/>
        </w:rPr>
        <w:tab/>
      </w:r>
    </w:p>
    <w:p w14:paraId="28E97834" w14:textId="77777777" w:rsidR="003E24E1" w:rsidRDefault="003E24E1" w:rsidP="003E24E1">
      <w:pPr>
        <w:widowControl w:val="0"/>
        <w:tabs>
          <w:tab w:val="left" w:pos="2127"/>
        </w:tabs>
        <w:suppressAutoHyphens/>
        <w:spacing w:before="60" w:after="60" w:line="240" w:lineRule="auto"/>
        <w:ind w:left="851"/>
        <w:rPr>
          <w:rFonts w:ascii="Arial" w:eastAsia="Arial Unicode MS" w:hAnsi="Arial" w:cs="Arial"/>
          <w:kern w:val="2"/>
          <w:lang w:eastAsia="cs-CZ"/>
        </w:rPr>
      </w:pPr>
      <w:r>
        <w:rPr>
          <w:rFonts w:ascii="Arial" w:eastAsia="Arial Unicode MS" w:hAnsi="Arial" w:cs="Arial"/>
          <w:kern w:val="2"/>
          <w:lang w:eastAsia="cs-CZ"/>
        </w:rPr>
        <w:t>se sídlem:</w:t>
      </w:r>
      <w:r>
        <w:rPr>
          <w:rFonts w:ascii="Arial" w:eastAsia="Arial Unicode MS" w:hAnsi="Arial" w:cs="Arial"/>
          <w:kern w:val="2"/>
          <w:lang w:eastAsia="cs-CZ"/>
        </w:rPr>
        <w:tab/>
      </w:r>
      <w:r>
        <w:rPr>
          <w:rFonts w:ascii="Arial" w:eastAsia="Arial Unicode MS" w:hAnsi="Arial" w:cs="Arial"/>
          <w:kern w:val="2"/>
          <w:lang w:eastAsia="cs-CZ"/>
        </w:rPr>
        <w:tab/>
      </w:r>
      <w:r>
        <w:rPr>
          <w:rFonts w:ascii="Arial" w:eastAsia="Arial Unicode MS" w:hAnsi="Arial" w:cs="Arial"/>
          <w:kern w:val="2"/>
          <w:lang w:eastAsia="cs-CZ"/>
        </w:rPr>
        <w:tab/>
      </w:r>
      <w:r w:rsidR="00E73374">
        <w:rPr>
          <w:rFonts w:ascii="Arial" w:eastAsia="Arial Unicode MS" w:hAnsi="Arial" w:cs="Arial"/>
          <w:i/>
          <w:kern w:val="2"/>
          <w:lang w:eastAsia="cs-CZ"/>
        </w:rPr>
        <w:t>(doplní poskytovatel</w:t>
      </w:r>
      <w:r>
        <w:rPr>
          <w:rFonts w:ascii="Arial" w:eastAsia="Arial Unicode MS" w:hAnsi="Arial" w:cs="Arial"/>
          <w:i/>
          <w:kern w:val="2"/>
          <w:lang w:eastAsia="cs-CZ"/>
        </w:rPr>
        <w:t>)</w:t>
      </w:r>
    </w:p>
    <w:p w14:paraId="1FB53C5B" w14:textId="77777777" w:rsidR="003E24E1" w:rsidRDefault="003E24E1" w:rsidP="003E24E1">
      <w:pPr>
        <w:spacing w:before="60" w:after="60" w:line="240" w:lineRule="auto"/>
        <w:ind w:left="851"/>
        <w:rPr>
          <w:rFonts w:ascii="Arial" w:eastAsia="Times New Roman" w:hAnsi="Arial" w:cs="Arial"/>
          <w:lang w:eastAsia="cs-CZ"/>
        </w:rPr>
      </w:pPr>
      <w:r>
        <w:rPr>
          <w:rFonts w:ascii="Arial" w:eastAsia="Times New Roman" w:hAnsi="Arial" w:cs="Arial"/>
          <w:lang w:eastAsia="cs-CZ"/>
        </w:rPr>
        <w:t xml:space="preserve">IČO: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w:t>
      </w:r>
      <w:r w:rsidR="00E73374">
        <w:rPr>
          <w:rFonts w:ascii="Arial" w:eastAsia="Times New Roman" w:hAnsi="Arial" w:cs="Arial"/>
          <w:i/>
          <w:lang w:eastAsia="cs-CZ"/>
        </w:rPr>
        <w:t>doplní poskytovatel</w:t>
      </w:r>
      <w:r>
        <w:rPr>
          <w:rFonts w:ascii="Arial" w:eastAsia="Times New Roman" w:hAnsi="Arial" w:cs="Arial"/>
          <w:i/>
          <w:lang w:eastAsia="cs-CZ"/>
        </w:rPr>
        <w:t>)</w:t>
      </w:r>
      <w:r>
        <w:rPr>
          <w:rFonts w:ascii="Arial" w:eastAsia="Times New Roman" w:hAnsi="Arial" w:cs="Arial"/>
          <w:b/>
          <w:lang w:eastAsia="cs-CZ"/>
        </w:rPr>
        <w:tab/>
      </w:r>
      <w:r>
        <w:rPr>
          <w:rFonts w:ascii="Arial" w:eastAsia="Times New Roman" w:hAnsi="Arial" w:cs="Arial"/>
          <w:lang w:eastAsia="cs-CZ"/>
        </w:rPr>
        <w:tab/>
        <w:t xml:space="preserve"> </w:t>
      </w:r>
      <w:r>
        <w:rPr>
          <w:rFonts w:ascii="Arial" w:eastAsia="Times New Roman" w:hAnsi="Arial" w:cs="Arial"/>
          <w:lang w:eastAsia="cs-CZ"/>
        </w:rPr>
        <w:tab/>
      </w:r>
    </w:p>
    <w:p w14:paraId="06D94442" w14:textId="77777777" w:rsidR="003E24E1" w:rsidRDefault="003E24E1" w:rsidP="003E24E1">
      <w:pPr>
        <w:widowControl w:val="0"/>
        <w:tabs>
          <w:tab w:val="left" w:pos="2552"/>
        </w:tabs>
        <w:suppressAutoHyphens/>
        <w:spacing w:before="60" w:after="60" w:line="240" w:lineRule="auto"/>
        <w:ind w:left="851"/>
        <w:rPr>
          <w:rFonts w:ascii="Arial" w:eastAsia="Arial Unicode MS" w:hAnsi="Arial" w:cs="Arial"/>
          <w:kern w:val="2"/>
          <w:lang w:eastAsia="cs-CZ"/>
        </w:rPr>
      </w:pPr>
      <w:r>
        <w:rPr>
          <w:rFonts w:ascii="Arial" w:eastAsia="Arial Unicode MS" w:hAnsi="Arial" w:cs="Arial"/>
          <w:kern w:val="2"/>
          <w:lang w:eastAsia="cs-CZ"/>
        </w:rPr>
        <w:t xml:space="preserve">DIČ: </w:t>
      </w:r>
      <w:r>
        <w:rPr>
          <w:rFonts w:ascii="Arial" w:eastAsia="Arial Unicode MS" w:hAnsi="Arial" w:cs="Arial"/>
          <w:kern w:val="2"/>
          <w:lang w:eastAsia="cs-CZ"/>
        </w:rPr>
        <w:tab/>
      </w:r>
      <w:r>
        <w:rPr>
          <w:rFonts w:ascii="Arial" w:eastAsia="Arial Unicode MS" w:hAnsi="Arial" w:cs="Arial"/>
          <w:kern w:val="2"/>
          <w:lang w:eastAsia="cs-CZ"/>
        </w:rPr>
        <w:tab/>
      </w:r>
      <w:r>
        <w:rPr>
          <w:rFonts w:ascii="Arial" w:eastAsia="Arial Unicode MS" w:hAnsi="Arial" w:cs="Arial"/>
          <w:kern w:val="2"/>
          <w:lang w:eastAsia="cs-CZ"/>
        </w:rPr>
        <w:tab/>
      </w:r>
      <w:r w:rsidR="00E73374">
        <w:rPr>
          <w:rFonts w:ascii="Arial" w:eastAsia="Arial Unicode MS" w:hAnsi="Arial" w:cs="Arial"/>
          <w:i/>
          <w:kern w:val="2"/>
          <w:lang w:eastAsia="cs-CZ"/>
        </w:rPr>
        <w:t>(doplní poskytovatel</w:t>
      </w:r>
      <w:r>
        <w:rPr>
          <w:rFonts w:ascii="Arial" w:eastAsia="Arial Unicode MS" w:hAnsi="Arial" w:cs="Arial"/>
          <w:i/>
          <w:kern w:val="2"/>
          <w:lang w:eastAsia="cs-CZ"/>
        </w:rPr>
        <w:t>)</w:t>
      </w:r>
      <w:r>
        <w:rPr>
          <w:rFonts w:ascii="Arial" w:eastAsia="Arial Unicode MS" w:hAnsi="Arial" w:cs="Arial"/>
          <w:b/>
          <w:kern w:val="2"/>
          <w:lang w:eastAsia="cs-CZ"/>
        </w:rPr>
        <w:tab/>
      </w:r>
      <w:r>
        <w:rPr>
          <w:rFonts w:ascii="Arial" w:eastAsia="Arial Unicode MS" w:hAnsi="Arial" w:cs="Arial"/>
          <w:kern w:val="2"/>
          <w:lang w:eastAsia="cs-CZ"/>
        </w:rPr>
        <w:tab/>
      </w:r>
      <w:r>
        <w:rPr>
          <w:rFonts w:ascii="Arial" w:eastAsia="Arial Unicode MS" w:hAnsi="Arial" w:cs="Arial"/>
          <w:kern w:val="2"/>
          <w:lang w:eastAsia="cs-CZ"/>
        </w:rPr>
        <w:tab/>
      </w:r>
    </w:p>
    <w:p w14:paraId="581C393E" w14:textId="77777777" w:rsidR="003E24E1" w:rsidRDefault="003E24E1" w:rsidP="003E24E1">
      <w:pPr>
        <w:widowControl w:val="0"/>
        <w:tabs>
          <w:tab w:val="left" w:pos="2552"/>
        </w:tabs>
        <w:suppressAutoHyphens/>
        <w:spacing w:before="60" w:after="60" w:line="240" w:lineRule="auto"/>
        <w:ind w:left="851"/>
        <w:rPr>
          <w:rFonts w:ascii="Arial" w:eastAsia="Arial Unicode MS" w:hAnsi="Arial" w:cs="Arial"/>
          <w:kern w:val="2"/>
          <w:lang w:eastAsia="cs-CZ"/>
        </w:rPr>
      </w:pPr>
      <w:r>
        <w:rPr>
          <w:rFonts w:ascii="Arial" w:eastAsia="Arial Unicode MS" w:hAnsi="Arial" w:cs="Arial"/>
          <w:kern w:val="2"/>
          <w:lang w:eastAsia="cs-CZ"/>
        </w:rPr>
        <w:t>bankovní spojení:</w:t>
      </w:r>
      <w:r>
        <w:rPr>
          <w:rFonts w:ascii="Arial" w:eastAsia="Arial Unicode MS" w:hAnsi="Arial" w:cs="Arial"/>
          <w:kern w:val="2"/>
          <w:lang w:eastAsia="cs-CZ"/>
        </w:rPr>
        <w:tab/>
      </w:r>
      <w:r>
        <w:rPr>
          <w:rFonts w:ascii="Arial" w:eastAsia="Arial Unicode MS" w:hAnsi="Arial" w:cs="Arial"/>
          <w:kern w:val="2"/>
          <w:lang w:eastAsia="cs-CZ"/>
        </w:rPr>
        <w:tab/>
      </w:r>
      <w:r>
        <w:rPr>
          <w:rFonts w:ascii="Arial" w:eastAsia="Arial Unicode MS" w:hAnsi="Arial" w:cs="Arial"/>
          <w:i/>
          <w:kern w:val="2"/>
          <w:lang w:eastAsia="cs-CZ"/>
        </w:rPr>
        <w:t xml:space="preserve">(doplní </w:t>
      </w:r>
      <w:r w:rsidR="00514FEA">
        <w:rPr>
          <w:rFonts w:ascii="Arial" w:eastAsia="Arial Unicode MS" w:hAnsi="Arial" w:cs="Arial"/>
          <w:i/>
          <w:kern w:val="2"/>
          <w:lang w:eastAsia="cs-CZ"/>
        </w:rPr>
        <w:t>poskytovatel</w:t>
      </w:r>
      <w:r>
        <w:rPr>
          <w:rFonts w:ascii="Arial" w:eastAsia="Arial Unicode MS" w:hAnsi="Arial" w:cs="Arial"/>
          <w:i/>
          <w:kern w:val="2"/>
          <w:lang w:eastAsia="cs-CZ"/>
        </w:rPr>
        <w:t>)</w:t>
      </w:r>
      <w:r>
        <w:rPr>
          <w:rFonts w:ascii="Arial" w:eastAsia="Arial Unicode MS" w:hAnsi="Arial" w:cs="Arial"/>
          <w:b/>
          <w:kern w:val="2"/>
          <w:lang w:eastAsia="cs-CZ"/>
        </w:rPr>
        <w:tab/>
      </w:r>
      <w:r>
        <w:rPr>
          <w:rFonts w:ascii="Arial" w:eastAsia="Arial Unicode MS" w:hAnsi="Arial" w:cs="Arial"/>
          <w:kern w:val="2"/>
          <w:lang w:eastAsia="cs-CZ"/>
        </w:rPr>
        <w:tab/>
      </w:r>
      <w:r>
        <w:rPr>
          <w:rFonts w:ascii="Arial" w:eastAsia="Arial Unicode MS" w:hAnsi="Arial" w:cs="Arial"/>
          <w:kern w:val="2"/>
          <w:lang w:eastAsia="cs-CZ"/>
        </w:rPr>
        <w:tab/>
      </w:r>
    </w:p>
    <w:p w14:paraId="4DCCF23D" w14:textId="77777777" w:rsidR="003E24E1" w:rsidRDefault="003E24E1" w:rsidP="003E24E1">
      <w:pPr>
        <w:widowControl w:val="0"/>
        <w:tabs>
          <w:tab w:val="left" w:pos="2552"/>
        </w:tabs>
        <w:suppressAutoHyphens/>
        <w:spacing w:before="60" w:after="60" w:line="240" w:lineRule="auto"/>
        <w:ind w:left="851"/>
        <w:rPr>
          <w:rFonts w:ascii="Arial" w:eastAsia="Arial Unicode MS" w:hAnsi="Arial" w:cs="Arial"/>
          <w:i/>
          <w:kern w:val="2"/>
          <w:lang w:eastAsia="cs-CZ"/>
        </w:rPr>
      </w:pPr>
      <w:r>
        <w:rPr>
          <w:rFonts w:ascii="Arial" w:eastAsia="Arial Unicode MS" w:hAnsi="Arial" w:cs="Arial"/>
          <w:kern w:val="2"/>
          <w:lang w:eastAsia="cs-CZ"/>
        </w:rPr>
        <w:t xml:space="preserve">číslo účtu: </w:t>
      </w:r>
      <w:r>
        <w:rPr>
          <w:rFonts w:ascii="Arial" w:eastAsia="Arial Unicode MS" w:hAnsi="Arial" w:cs="Arial"/>
          <w:kern w:val="2"/>
          <w:lang w:eastAsia="cs-CZ"/>
        </w:rPr>
        <w:tab/>
      </w:r>
      <w:r>
        <w:rPr>
          <w:rFonts w:ascii="Arial" w:eastAsia="Arial Unicode MS" w:hAnsi="Arial" w:cs="Arial"/>
          <w:kern w:val="2"/>
          <w:lang w:eastAsia="cs-CZ"/>
        </w:rPr>
        <w:tab/>
      </w:r>
      <w:r>
        <w:rPr>
          <w:rFonts w:ascii="Arial" w:eastAsia="Arial Unicode MS" w:hAnsi="Arial" w:cs="Arial"/>
          <w:kern w:val="2"/>
          <w:lang w:eastAsia="cs-CZ"/>
        </w:rPr>
        <w:tab/>
      </w:r>
      <w:r>
        <w:rPr>
          <w:rFonts w:ascii="Arial" w:eastAsia="Arial Unicode MS" w:hAnsi="Arial" w:cs="Arial"/>
          <w:i/>
          <w:kern w:val="2"/>
          <w:lang w:eastAsia="cs-CZ"/>
        </w:rPr>
        <w:t xml:space="preserve">(doplní </w:t>
      </w:r>
      <w:r w:rsidR="00514FEA">
        <w:rPr>
          <w:rFonts w:ascii="Arial" w:eastAsia="Arial Unicode MS" w:hAnsi="Arial" w:cs="Arial"/>
          <w:i/>
          <w:kern w:val="2"/>
          <w:lang w:eastAsia="cs-CZ"/>
        </w:rPr>
        <w:t>poskytovatel</w:t>
      </w:r>
      <w:r>
        <w:rPr>
          <w:rFonts w:ascii="Arial" w:eastAsia="Arial Unicode MS" w:hAnsi="Arial" w:cs="Arial"/>
          <w:i/>
          <w:kern w:val="2"/>
          <w:lang w:eastAsia="cs-CZ"/>
        </w:rPr>
        <w:t>)</w:t>
      </w:r>
    </w:p>
    <w:p w14:paraId="4A75EB85" w14:textId="77777777" w:rsidR="003E24E1" w:rsidRDefault="003E24E1" w:rsidP="003E24E1">
      <w:pPr>
        <w:widowControl w:val="0"/>
        <w:tabs>
          <w:tab w:val="left" w:pos="2552"/>
        </w:tabs>
        <w:suppressAutoHyphens/>
        <w:spacing w:before="60" w:after="60" w:line="240" w:lineRule="auto"/>
        <w:ind w:left="851"/>
        <w:rPr>
          <w:rFonts w:ascii="Arial" w:eastAsia="Arial Unicode MS" w:hAnsi="Arial" w:cs="Arial"/>
          <w:kern w:val="2"/>
          <w:lang w:eastAsia="cs-CZ"/>
        </w:rPr>
      </w:pPr>
      <w:r>
        <w:rPr>
          <w:rFonts w:ascii="Arial" w:eastAsia="Arial Unicode MS" w:hAnsi="Arial" w:cs="Arial"/>
          <w:kern w:val="2"/>
          <w:lang w:eastAsia="cs-CZ"/>
        </w:rPr>
        <w:t xml:space="preserve">Pověřená osoba k jednání: </w:t>
      </w:r>
      <w:r>
        <w:rPr>
          <w:rFonts w:ascii="Arial" w:eastAsia="Arial Unicode MS" w:hAnsi="Arial" w:cs="Arial"/>
          <w:kern w:val="2"/>
          <w:lang w:eastAsia="cs-CZ"/>
        </w:rPr>
        <w:tab/>
      </w:r>
      <w:r>
        <w:rPr>
          <w:rFonts w:ascii="Arial" w:eastAsia="Arial Unicode MS" w:hAnsi="Arial" w:cs="Arial"/>
          <w:i/>
          <w:kern w:val="2"/>
          <w:lang w:eastAsia="cs-CZ"/>
        </w:rPr>
        <w:t xml:space="preserve">(doplní </w:t>
      </w:r>
      <w:r w:rsidR="00514FEA">
        <w:rPr>
          <w:rFonts w:ascii="Arial" w:eastAsia="Arial Unicode MS" w:hAnsi="Arial" w:cs="Arial"/>
          <w:i/>
          <w:kern w:val="2"/>
          <w:lang w:eastAsia="cs-CZ"/>
        </w:rPr>
        <w:t>poskytovatel</w:t>
      </w:r>
      <w:r>
        <w:rPr>
          <w:rFonts w:ascii="Arial" w:eastAsia="Arial Unicode MS" w:hAnsi="Arial" w:cs="Arial"/>
          <w:i/>
          <w:kern w:val="2"/>
          <w:lang w:eastAsia="cs-CZ"/>
        </w:rPr>
        <w:t>)</w:t>
      </w:r>
    </w:p>
    <w:permEnd w:id="2013208023"/>
    <w:p w14:paraId="28D93398" w14:textId="77777777" w:rsidR="003E24E1" w:rsidRDefault="003E24E1" w:rsidP="003E24E1">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2F9D25BC" w14:textId="77777777" w:rsidR="003E24E1" w:rsidRDefault="00514FEA" w:rsidP="003E24E1">
      <w:pPr>
        <w:tabs>
          <w:tab w:val="left" w:pos="851"/>
        </w:tabs>
        <w:overflowPunct w:val="0"/>
        <w:autoSpaceDE w:val="0"/>
        <w:autoSpaceDN w:val="0"/>
        <w:adjustRightInd w:val="0"/>
        <w:spacing w:before="60" w:after="60" w:line="240" w:lineRule="auto"/>
        <w:ind w:left="851"/>
        <w:textAlignment w:val="baseline"/>
        <w:rPr>
          <w:rFonts w:ascii="Arial" w:eastAsia="Times New Roman" w:hAnsi="Arial" w:cs="Arial"/>
          <w:bCs/>
          <w:lang w:eastAsia="cs-CZ"/>
        </w:rPr>
      </w:pPr>
      <w:r>
        <w:rPr>
          <w:rFonts w:ascii="Arial" w:eastAsia="Times New Roman" w:hAnsi="Arial" w:cs="Arial"/>
          <w:bCs/>
          <w:lang w:eastAsia="cs-CZ"/>
        </w:rPr>
        <w:t>(dále jen „poskytovatel</w:t>
      </w:r>
      <w:r w:rsidR="003E24E1">
        <w:rPr>
          <w:rFonts w:ascii="Arial" w:eastAsia="Times New Roman" w:hAnsi="Arial" w:cs="Arial"/>
          <w:bCs/>
          <w:lang w:eastAsia="cs-CZ"/>
        </w:rPr>
        <w:t>“ nebo „smluvní strana“)</w:t>
      </w:r>
    </w:p>
    <w:p w14:paraId="3ABD7D21" w14:textId="77777777" w:rsidR="003E24E1" w:rsidRDefault="003E24E1" w:rsidP="003E24E1">
      <w:pPr>
        <w:spacing w:before="60" w:after="60" w:line="240" w:lineRule="auto"/>
        <w:ind w:left="1276" w:firstLine="709"/>
        <w:rPr>
          <w:rFonts w:ascii="Arial" w:eastAsia="Times New Roman" w:hAnsi="Arial" w:cs="Arial"/>
          <w:lang w:eastAsia="cs-CZ"/>
        </w:rPr>
      </w:pPr>
    </w:p>
    <w:p w14:paraId="1276410B" w14:textId="77777777" w:rsidR="003E24E1" w:rsidRDefault="003E24E1" w:rsidP="003E24E1">
      <w:pPr>
        <w:spacing w:before="60" w:after="60" w:line="240" w:lineRule="auto"/>
        <w:ind w:left="851"/>
        <w:rPr>
          <w:rFonts w:ascii="Arial" w:eastAsia="Times New Roman" w:hAnsi="Arial" w:cs="Arial"/>
          <w:b/>
          <w:lang w:eastAsia="cs-CZ"/>
        </w:rPr>
      </w:pPr>
      <w:r>
        <w:rPr>
          <w:rFonts w:ascii="Arial" w:eastAsia="Times New Roman" w:hAnsi="Arial" w:cs="Arial"/>
          <w:lang w:eastAsia="cs-CZ"/>
        </w:rPr>
        <w:t xml:space="preserve">uzavřely níže uvedeného dne, měsíce a roku tuto rámcovou smlouvu na </w:t>
      </w:r>
      <w:r w:rsidR="0034298C" w:rsidRPr="0034298C">
        <w:rPr>
          <w:rFonts w:ascii="Arial" w:eastAsia="Times New Roman" w:hAnsi="Arial" w:cs="Arial"/>
          <w:lang w:eastAsia="ar-SA"/>
        </w:rPr>
        <w:t>zajištění ozvučení, osvětlení a video projekce</w:t>
      </w:r>
      <w:r w:rsidR="0034298C">
        <w:rPr>
          <w:rFonts w:ascii="Arial" w:eastAsia="Times New Roman" w:hAnsi="Arial" w:cs="Arial"/>
          <w:lang w:eastAsia="cs-CZ"/>
        </w:rPr>
        <w:t xml:space="preserve"> </w:t>
      </w:r>
      <w:r>
        <w:rPr>
          <w:rFonts w:ascii="Arial" w:eastAsia="Times New Roman" w:hAnsi="Arial" w:cs="Arial"/>
          <w:lang w:eastAsia="cs-CZ"/>
        </w:rPr>
        <w:t>(dále jen „Smlouva“) tohoto znění:</w:t>
      </w:r>
    </w:p>
    <w:p w14:paraId="5DAA059B" w14:textId="77777777" w:rsidR="003E24E1" w:rsidRDefault="003E24E1" w:rsidP="003E24E1">
      <w:pPr>
        <w:suppressAutoHyphens/>
        <w:spacing w:before="60" w:after="60" w:line="240" w:lineRule="auto"/>
        <w:rPr>
          <w:rFonts w:ascii="Arial" w:eastAsia="Times New Roman" w:hAnsi="Arial" w:cs="Arial"/>
          <w:lang w:eastAsia="ar-SA"/>
        </w:rPr>
      </w:pPr>
    </w:p>
    <w:p w14:paraId="5EA5F781" w14:textId="77777777" w:rsidR="003E24E1" w:rsidRDefault="003E24E1" w:rsidP="003E24E1">
      <w:pPr>
        <w:suppressAutoHyphens/>
        <w:spacing w:before="60" w:after="60" w:line="240" w:lineRule="auto"/>
        <w:rPr>
          <w:rFonts w:ascii="Arial" w:eastAsia="Times New Roman" w:hAnsi="Arial" w:cs="Arial"/>
          <w:lang w:eastAsia="ar-SA"/>
        </w:rPr>
      </w:pPr>
    </w:p>
    <w:p w14:paraId="2014F4CB" w14:textId="77777777" w:rsidR="003E24E1" w:rsidRDefault="003E24E1" w:rsidP="003E24E1">
      <w:pPr>
        <w:suppressAutoHyphens/>
        <w:spacing w:before="60" w:after="60" w:line="240" w:lineRule="auto"/>
        <w:jc w:val="center"/>
        <w:rPr>
          <w:rFonts w:ascii="Arial" w:eastAsia="Times New Roman" w:hAnsi="Arial" w:cs="Arial"/>
          <w:b/>
          <w:lang w:eastAsia="ar-SA"/>
        </w:rPr>
      </w:pPr>
      <w:r>
        <w:rPr>
          <w:rFonts w:ascii="Arial" w:eastAsia="Times New Roman" w:hAnsi="Arial" w:cs="Arial"/>
          <w:b/>
          <w:lang w:eastAsia="ar-SA"/>
        </w:rPr>
        <w:t>I. Preambule</w:t>
      </w:r>
    </w:p>
    <w:p w14:paraId="5EFFDCEC" w14:textId="77777777" w:rsidR="003E24E1" w:rsidRDefault="003E24E1" w:rsidP="003E24E1">
      <w:pPr>
        <w:suppressAutoHyphens/>
        <w:spacing w:before="60" w:after="60" w:line="240" w:lineRule="auto"/>
        <w:jc w:val="both"/>
        <w:rPr>
          <w:rFonts w:ascii="Arial" w:eastAsia="Times New Roman" w:hAnsi="Arial" w:cs="Arial"/>
          <w:b/>
          <w:lang w:eastAsia="ar-SA"/>
        </w:rPr>
      </w:pPr>
      <w:r>
        <w:rPr>
          <w:rFonts w:ascii="Arial" w:eastAsia="Times New Roman" w:hAnsi="Arial" w:cs="Arial"/>
          <w:lang w:eastAsia="ar-SA"/>
        </w:rPr>
        <w:t xml:space="preserve">Tato Smlouva je uzavřena mezi objednatelem a </w:t>
      </w:r>
      <w:r w:rsidR="00514FEA">
        <w:rPr>
          <w:rFonts w:ascii="Arial" w:eastAsia="Times New Roman" w:hAnsi="Arial" w:cs="Arial"/>
          <w:lang w:eastAsia="ar-SA"/>
        </w:rPr>
        <w:t>poskytovatelem</w:t>
      </w:r>
      <w:r>
        <w:rPr>
          <w:rFonts w:ascii="Arial" w:eastAsia="Times New Roman" w:hAnsi="Arial" w:cs="Arial"/>
          <w:lang w:eastAsia="ar-SA"/>
        </w:rPr>
        <w:t xml:space="preserve"> na základě výsledků výběrového řízení na veřejnou zakázku malého rozsahu s názvem </w:t>
      </w:r>
      <w:r>
        <w:rPr>
          <w:rFonts w:ascii="Arial" w:eastAsia="Times New Roman" w:hAnsi="Arial" w:cs="Arial"/>
          <w:b/>
          <w:lang w:eastAsia="ar-SA"/>
        </w:rPr>
        <w:t>„</w:t>
      </w:r>
      <w:r w:rsidR="0034298C">
        <w:rPr>
          <w:rFonts w:ascii="Arial" w:eastAsia="Times New Roman" w:hAnsi="Arial" w:cs="Arial"/>
          <w:b/>
          <w:lang w:eastAsia="ar-SA"/>
        </w:rPr>
        <w:t>Zajištění ozvučení, osvětlení a video projekce pro akce v Kulturním středisku města Ústí nad Labem, p. o. – rámcová smlouva</w:t>
      </w:r>
      <w:r>
        <w:rPr>
          <w:rFonts w:ascii="Arial" w:eastAsia="Times New Roman" w:hAnsi="Arial" w:cs="Arial"/>
          <w:b/>
          <w:lang w:eastAsia="ar-SA"/>
        </w:rPr>
        <w:t>“</w:t>
      </w:r>
      <w:r>
        <w:rPr>
          <w:rFonts w:ascii="Arial" w:eastAsia="Times New Roman" w:hAnsi="Arial" w:cs="Arial"/>
          <w:lang w:eastAsia="ar-SA"/>
        </w:rPr>
        <w:t>.</w:t>
      </w:r>
    </w:p>
    <w:p w14:paraId="18CB2706" w14:textId="77777777" w:rsidR="003E24E1" w:rsidRDefault="003E24E1" w:rsidP="003E24E1">
      <w:pPr>
        <w:suppressAutoHyphens/>
        <w:spacing w:before="60" w:after="60" w:line="240" w:lineRule="auto"/>
        <w:jc w:val="both"/>
        <w:rPr>
          <w:rFonts w:ascii="Arial" w:eastAsia="Times New Roman" w:hAnsi="Arial" w:cs="Arial"/>
          <w:b/>
          <w:lang w:eastAsia="ar-SA"/>
        </w:rPr>
      </w:pPr>
    </w:p>
    <w:p w14:paraId="44A4CA20" w14:textId="77777777" w:rsidR="003E24E1" w:rsidRDefault="003E24E1" w:rsidP="003E24E1">
      <w:pPr>
        <w:suppressAutoHyphens/>
        <w:spacing w:before="60" w:after="60" w:line="240" w:lineRule="auto"/>
        <w:jc w:val="center"/>
        <w:rPr>
          <w:rFonts w:ascii="Arial" w:eastAsia="Times New Roman" w:hAnsi="Arial" w:cs="Arial"/>
          <w:b/>
          <w:lang w:eastAsia="ar-SA"/>
        </w:rPr>
      </w:pPr>
      <w:r>
        <w:rPr>
          <w:rFonts w:ascii="Arial" w:eastAsia="Times New Roman" w:hAnsi="Arial" w:cs="Arial"/>
          <w:b/>
          <w:lang w:eastAsia="ar-SA"/>
        </w:rPr>
        <w:t>II. Účel smlouvy</w:t>
      </w:r>
    </w:p>
    <w:p w14:paraId="00EB0944" w14:textId="7FDCC0C4" w:rsidR="003E24E1" w:rsidRDefault="003E24E1" w:rsidP="003E24E1">
      <w:pPr>
        <w:numPr>
          <w:ilvl w:val="0"/>
          <w:numId w:val="2"/>
        </w:numPr>
        <w:suppressAutoHyphens/>
        <w:spacing w:before="120" w:after="12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Účelem této Smlouvy je realizace Veřejné zakázky dle zadávací dokumentace Veřejné zakázky a nabídky </w:t>
      </w:r>
      <w:r w:rsidR="00BE7AFB">
        <w:rPr>
          <w:rFonts w:ascii="Arial" w:eastAsia="Times New Roman" w:hAnsi="Arial" w:cs="Arial"/>
          <w:lang w:eastAsia="ar-SA"/>
        </w:rPr>
        <w:t>poskytovatele,</w:t>
      </w:r>
      <w:r>
        <w:rPr>
          <w:rFonts w:ascii="Arial" w:eastAsia="Times New Roman" w:hAnsi="Arial" w:cs="Arial"/>
          <w:lang w:eastAsia="ar-SA"/>
        </w:rPr>
        <w:t xml:space="preserve"> které tvoří přílohu této Smlouvy (dále jen „Zadávací dokumentace“). Zadávací dokumentace je dostupná na: https://zakazky.usti-nad-labem.cz/profile_display_327.html</w:t>
      </w:r>
    </w:p>
    <w:p w14:paraId="53CF2ECC" w14:textId="77777777" w:rsidR="003E24E1" w:rsidRDefault="00514FEA" w:rsidP="003E24E1">
      <w:pPr>
        <w:numPr>
          <w:ilvl w:val="0"/>
          <w:numId w:val="2"/>
        </w:numPr>
        <w:suppressAutoHyphens/>
        <w:spacing w:before="120" w:after="120" w:line="240" w:lineRule="auto"/>
        <w:ind w:left="426" w:hanging="426"/>
        <w:jc w:val="both"/>
        <w:rPr>
          <w:rFonts w:ascii="Arial" w:eastAsia="Times New Roman" w:hAnsi="Arial" w:cs="Arial"/>
          <w:lang w:eastAsia="ar-SA"/>
        </w:rPr>
      </w:pPr>
      <w:r>
        <w:rPr>
          <w:rFonts w:ascii="Arial" w:eastAsia="Times New Roman" w:hAnsi="Arial" w:cs="Arial"/>
          <w:lang w:eastAsia="ar-SA"/>
        </w:rPr>
        <w:t>Poskytovatel</w:t>
      </w:r>
      <w:r w:rsidR="003E24E1">
        <w:rPr>
          <w:rFonts w:ascii="Arial" w:eastAsia="Times New Roman" w:hAnsi="Arial" w:cs="Arial"/>
          <w:lang w:eastAsia="ar-SA"/>
        </w:rPr>
        <w:t xml:space="preserve"> touto Smlouvou garantuje objednateli splnění zadání Veřejné zakázky a všech z toho vyplývajících podmínek a povinností podle Zadávací dokumentace. Tato </w:t>
      </w:r>
      <w:r w:rsidR="003E24E1">
        <w:rPr>
          <w:rFonts w:ascii="Arial" w:eastAsia="Times New Roman" w:hAnsi="Arial" w:cs="Arial"/>
          <w:lang w:eastAsia="ar-SA"/>
        </w:rPr>
        <w:lastRenderedPageBreak/>
        <w:t>garance je nadřazena ostatním podmínkám a garancím uvedeným v této Smlouvě. Pro vyloučení jakýchkoliv pochybností to znamená, že:</w:t>
      </w:r>
    </w:p>
    <w:p w14:paraId="4E4331AF" w14:textId="77777777" w:rsidR="003E24E1" w:rsidRDefault="003E24E1" w:rsidP="003E24E1">
      <w:pPr>
        <w:numPr>
          <w:ilvl w:val="0"/>
          <w:numId w:val="3"/>
        </w:numPr>
        <w:suppressAutoHyphens/>
        <w:spacing w:before="120" w:after="120" w:line="240" w:lineRule="auto"/>
        <w:jc w:val="both"/>
        <w:rPr>
          <w:rFonts w:ascii="Arial" w:eastAsia="Times New Roman" w:hAnsi="Arial" w:cs="Arial"/>
          <w:lang w:eastAsia="ar-SA"/>
        </w:rPr>
      </w:pPr>
      <w:r>
        <w:rPr>
          <w:rFonts w:ascii="Arial" w:eastAsia="Times New Roman" w:hAnsi="Arial" w:cs="Arial"/>
          <w:lang w:eastAsia="ar-SA"/>
        </w:rPr>
        <w:t>v případě jakékoliv nejistoty ohledně výkladu ustanovení této Smlouvy budou tato ustanovení vykládána tak, aby v co nejširší míře zohledňovala účel Veřejné zakázky vyjádřený v Zadávací dokumentaci,</w:t>
      </w:r>
    </w:p>
    <w:p w14:paraId="02D5E942" w14:textId="77777777" w:rsidR="003E24E1" w:rsidRDefault="003E24E1" w:rsidP="003E24E1">
      <w:pPr>
        <w:numPr>
          <w:ilvl w:val="0"/>
          <w:numId w:val="3"/>
        </w:numPr>
        <w:suppressAutoHyphens/>
        <w:spacing w:before="120" w:after="120" w:line="240" w:lineRule="auto"/>
        <w:jc w:val="both"/>
        <w:rPr>
          <w:rFonts w:ascii="Arial" w:eastAsia="Times New Roman" w:hAnsi="Arial" w:cs="Arial"/>
          <w:lang w:eastAsia="ar-SA"/>
        </w:rPr>
      </w:pPr>
      <w:r>
        <w:rPr>
          <w:rFonts w:ascii="Arial" w:eastAsia="Times New Roman" w:hAnsi="Arial" w:cs="Arial"/>
          <w:lang w:eastAsia="ar-SA"/>
        </w:rPr>
        <w:t>v případě chybějících ustanovení této Smlouvy budou použita dostatečně konkrétní ustanovení Zadávací dokumentace.</w:t>
      </w:r>
    </w:p>
    <w:p w14:paraId="636244EB" w14:textId="77777777" w:rsidR="003E24E1" w:rsidRDefault="00E73374" w:rsidP="003E24E1">
      <w:pPr>
        <w:numPr>
          <w:ilvl w:val="0"/>
          <w:numId w:val="4"/>
        </w:numPr>
        <w:suppressAutoHyphens/>
        <w:spacing w:before="120" w:after="120" w:line="240" w:lineRule="auto"/>
        <w:ind w:left="426" w:hanging="426"/>
        <w:jc w:val="both"/>
        <w:rPr>
          <w:rFonts w:ascii="Arial" w:eastAsia="Times New Roman" w:hAnsi="Arial" w:cs="Arial"/>
          <w:lang w:eastAsia="ar-SA"/>
        </w:rPr>
      </w:pPr>
      <w:r>
        <w:rPr>
          <w:rFonts w:ascii="Arial" w:eastAsia="Times New Roman" w:hAnsi="Arial" w:cs="Arial"/>
          <w:lang w:eastAsia="ar-SA"/>
        </w:rPr>
        <w:t>Poskytovatel</w:t>
      </w:r>
      <w:r w:rsidR="003E24E1">
        <w:rPr>
          <w:rFonts w:ascii="Arial" w:eastAsia="Times New Roman" w:hAnsi="Arial" w:cs="Arial"/>
          <w:lang w:eastAsia="ar-SA"/>
        </w:rPr>
        <w:t xml:space="preserve"> je vázán svou nabídkou předloženou objednateli v rámci výběrového řízení na zadání Veřejné zakázky, která se pro úpravu vzájemných vztahů vyplývajících z této Smlouvy použije subsidiárně.</w:t>
      </w:r>
    </w:p>
    <w:p w14:paraId="4BFAD133" w14:textId="77777777" w:rsidR="003E24E1" w:rsidRDefault="003E24E1" w:rsidP="003E24E1">
      <w:pPr>
        <w:suppressAutoHyphens/>
        <w:spacing w:before="60" w:after="60" w:line="240" w:lineRule="auto"/>
        <w:jc w:val="center"/>
        <w:rPr>
          <w:rFonts w:ascii="Arial" w:eastAsia="Times New Roman" w:hAnsi="Arial" w:cs="Arial"/>
          <w:b/>
          <w:lang w:eastAsia="ar-SA"/>
        </w:rPr>
      </w:pPr>
    </w:p>
    <w:p w14:paraId="70387C99" w14:textId="77777777" w:rsidR="003E24E1" w:rsidRDefault="003E24E1" w:rsidP="003E24E1">
      <w:pPr>
        <w:suppressAutoHyphens/>
        <w:spacing w:before="60" w:after="60" w:line="240" w:lineRule="auto"/>
        <w:jc w:val="center"/>
        <w:rPr>
          <w:rFonts w:ascii="Arial" w:eastAsia="Times New Roman" w:hAnsi="Arial" w:cs="Arial"/>
          <w:b/>
          <w:lang w:eastAsia="ar-SA"/>
        </w:rPr>
      </w:pPr>
      <w:r>
        <w:rPr>
          <w:rFonts w:ascii="Arial" w:eastAsia="Times New Roman" w:hAnsi="Arial" w:cs="Arial"/>
          <w:b/>
          <w:lang w:eastAsia="ar-SA"/>
        </w:rPr>
        <w:t>III. Předmět smlouvy</w:t>
      </w:r>
    </w:p>
    <w:p w14:paraId="4210E913" w14:textId="5B7BD6A7" w:rsidR="00034226" w:rsidRDefault="003E24E1" w:rsidP="003E24E1">
      <w:pPr>
        <w:numPr>
          <w:ilvl w:val="0"/>
          <w:numId w:val="5"/>
        </w:numPr>
        <w:suppressAutoHyphens/>
        <w:autoSpaceDE w:val="0"/>
        <w:autoSpaceDN w:val="0"/>
        <w:adjustRightInd w:val="0"/>
        <w:spacing w:before="60" w:after="60" w:line="240" w:lineRule="auto"/>
        <w:ind w:left="426"/>
        <w:jc w:val="both"/>
        <w:rPr>
          <w:rFonts w:ascii="Arial" w:eastAsia="Times New Roman" w:hAnsi="Arial" w:cs="Arial"/>
          <w:lang w:eastAsia="ar-SA"/>
        </w:rPr>
      </w:pPr>
      <w:r>
        <w:rPr>
          <w:rFonts w:ascii="Arial" w:eastAsia="Times New Roman" w:hAnsi="Arial" w:cs="Arial"/>
          <w:lang w:eastAsia="ar-SA"/>
        </w:rPr>
        <w:t>Předmětem plnění této Smlouvy j</w:t>
      </w:r>
      <w:r w:rsidR="0034298C">
        <w:rPr>
          <w:rFonts w:ascii="Arial" w:eastAsia="Times New Roman" w:hAnsi="Arial" w:cs="Arial"/>
          <w:lang w:eastAsia="ar-SA"/>
        </w:rPr>
        <w:t xml:space="preserve">e zajištění ozvučení, osvětlení a video projekce pro akce, konající se v objektech Kulturního střediska města Ústí nad Labem, p. o. dle technické specifikace </w:t>
      </w:r>
      <w:r w:rsidR="00590E62">
        <w:rPr>
          <w:rFonts w:ascii="Arial" w:eastAsia="Times New Roman" w:hAnsi="Arial" w:cs="Arial"/>
          <w:lang w:eastAsia="ar-SA"/>
        </w:rPr>
        <w:t xml:space="preserve">uvedené </w:t>
      </w:r>
      <w:r w:rsidR="00034226">
        <w:rPr>
          <w:rFonts w:ascii="Arial" w:eastAsia="Times New Roman" w:hAnsi="Arial" w:cs="Arial"/>
          <w:lang w:eastAsia="ar-SA"/>
        </w:rPr>
        <w:t xml:space="preserve">v příloze č. 2 </w:t>
      </w:r>
      <w:r w:rsidR="00590E62">
        <w:rPr>
          <w:rFonts w:ascii="Arial" w:eastAsia="Times New Roman" w:hAnsi="Arial" w:cs="Arial"/>
          <w:lang w:eastAsia="ar-SA"/>
        </w:rPr>
        <w:t xml:space="preserve">této </w:t>
      </w:r>
      <w:r w:rsidR="00034226">
        <w:rPr>
          <w:rFonts w:ascii="Arial" w:eastAsia="Times New Roman" w:hAnsi="Arial" w:cs="Arial"/>
          <w:lang w:eastAsia="ar-SA"/>
        </w:rPr>
        <w:t>Smlouvy</w:t>
      </w:r>
      <w:r w:rsidR="00590E62">
        <w:rPr>
          <w:rFonts w:ascii="Arial" w:eastAsia="Times New Roman" w:hAnsi="Arial" w:cs="Arial"/>
          <w:lang w:eastAsia="ar-SA"/>
        </w:rPr>
        <w:t>, a to</w:t>
      </w:r>
      <w:r w:rsidR="00034226">
        <w:rPr>
          <w:rFonts w:ascii="Arial" w:eastAsia="Times New Roman" w:hAnsi="Arial" w:cs="Arial"/>
          <w:lang w:eastAsia="ar-SA"/>
        </w:rPr>
        <w:t xml:space="preserve"> po dobu trvání této Smlouvy (dále jen „služby“).</w:t>
      </w:r>
    </w:p>
    <w:p w14:paraId="1DCA6289" w14:textId="77777777" w:rsidR="00514FEA" w:rsidRDefault="00E73374" w:rsidP="003E24E1">
      <w:pPr>
        <w:numPr>
          <w:ilvl w:val="0"/>
          <w:numId w:val="5"/>
        </w:numPr>
        <w:suppressAutoHyphens/>
        <w:autoSpaceDE w:val="0"/>
        <w:autoSpaceDN w:val="0"/>
        <w:adjustRightInd w:val="0"/>
        <w:spacing w:before="60" w:after="60" w:line="240" w:lineRule="auto"/>
        <w:ind w:left="426"/>
        <w:jc w:val="both"/>
        <w:rPr>
          <w:rFonts w:ascii="Arial" w:eastAsia="Times New Roman" w:hAnsi="Arial" w:cs="Arial"/>
          <w:lang w:eastAsia="ar-SA"/>
        </w:rPr>
      </w:pPr>
      <w:r>
        <w:rPr>
          <w:rFonts w:ascii="Arial" w:eastAsia="Times New Roman" w:hAnsi="Arial" w:cs="Arial"/>
          <w:lang w:eastAsia="ar-SA"/>
        </w:rPr>
        <w:t xml:space="preserve">Činností Poskytovatele </w:t>
      </w:r>
      <w:r w:rsidR="00514FEA">
        <w:rPr>
          <w:rFonts w:ascii="Arial" w:eastAsia="Times New Roman" w:hAnsi="Arial" w:cs="Arial"/>
          <w:lang w:eastAsia="ar-SA"/>
        </w:rPr>
        <w:t>je zajišťování a vykonávání na základě dílčích objednávek zejména toto:</w:t>
      </w:r>
    </w:p>
    <w:p w14:paraId="7832D312" w14:textId="77777777" w:rsidR="00514FEA" w:rsidRPr="00514FEA" w:rsidRDefault="00514FEA" w:rsidP="00514FEA">
      <w:pPr>
        <w:pStyle w:val="Odstavecseseznamem"/>
        <w:numPr>
          <w:ilvl w:val="0"/>
          <w:numId w:val="27"/>
        </w:numPr>
        <w:suppressAutoHyphens/>
        <w:autoSpaceDE w:val="0"/>
        <w:autoSpaceDN w:val="0"/>
        <w:adjustRightInd w:val="0"/>
        <w:spacing w:before="60" w:after="60" w:line="240" w:lineRule="auto"/>
        <w:jc w:val="both"/>
        <w:rPr>
          <w:rFonts w:ascii="Arial" w:eastAsia="Times New Roman" w:hAnsi="Arial" w:cs="Arial"/>
          <w:lang w:eastAsia="ar-SA"/>
        </w:rPr>
      </w:pPr>
      <w:r w:rsidRPr="00514FEA">
        <w:rPr>
          <w:rFonts w:ascii="Arial" w:eastAsia="Times New Roman" w:hAnsi="Arial" w:cs="Arial"/>
          <w:lang w:eastAsia="ar-SA"/>
        </w:rPr>
        <w:t>ozvučení kulturních akcí, včetně personálního zajištění;</w:t>
      </w:r>
    </w:p>
    <w:p w14:paraId="50D8474F" w14:textId="77777777" w:rsidR="00514FEA" w:rsidRPr="00514FEA" w:rsidRDefault="00514FEA" w:rsidP="00514FEA">
      <w:pPr>
        <w:pStyle w:val="Odstavecseseznamem"/>
        <w:numPr>
          <w:ilvl w:val="0"/>
          <w:numId w:val="27"/>
        </w:numPr>
        <w:suppressAutoHyphens/>
        <w:autoSpaceDE w:val="0"/>
        <w:autoSpaceDN w:val="0"/>
        <w:adjustRightInd w:val="0"/>
        <w:spacing w:before="60" w:after="60" w:line="240" w:lineRule="auto"/>
        <w:jc w:val="both"/>
        <w:rPr>
          <w:rFonts w:ascii="Arial" w:eastAsia="Times New Roman" w:hAnsi="Arial" w:cs="Arial"/>
          <w:lang w:eastAsia="ar-SA"/>
        </w:rPr>
      </w:pPr>
      <w:r w:rsidRPr="00514FEA">
        <w:rPr>
          <w:rFonts w:ascii="Arial" w:eastAsia="Times New Roman" w:hAnsi="Arial" w:cs="Arial"/>
          <w:lang w:eastAsia="ar-SA"/>
        </w:rPr>
        <w:t>osvětlení kulturních akcí, včetně personálního zajištění;</w:t>
      </w:r>
    </w:p>
    <w:p w14:paraId="14347F96" w14:textId="77777777" w:rsidR="00514FEA" w:rsidRPr="00514FEA" w:rsidRDefault="00514FEA" w:rsidP="00514FEA">
      <w:pPr>
        <w:pStyle w:val="Odstavecseseznamem"/>
        <w:numPr>
          <w:ilvl w:val="0"/>
          <w:numId w:val="27"/>
        </w:numPr>
        <w:suppressAutoHyphens/>
        <w:autoSpaceDE w:val="0"/>
        <w:autoSpaceDN w:val="0"/>
        <w:adjustRightInd w:val="0"/>
        <w:spacing w:before="60" w:after="60" w:line="240" w:lineRule="auto"/>
        <w:jc w:val="both"/>
        <w:rPr>
          <w:rFonts w:ascii="Arial" w:eastAsia="Times New Roman" w:hAnsi="Arial" w:cs="Arial"/>
          <w:lang w:eastAsia="ar-SA"/>
        </w:rPr>
      </w:pPr>
      <w:r w:rsidRPr="00514FEA">
        <w:rPr>
          <w:rFonts w:ascii="Arial" w:eastAsia="Times New Roman" w:hAnsi="Arial" w:cs="Arial"/>
          <w:lang w:eastAsia="ar-SA"/>
        </w:rPr>
        <w:t>zajištění video projekce, včetně personálního zajištění.</w:t>
      </w:r>
    </w:p>
    <w:p w14:paraId="3E902391" w14:textId="3DAB0423" w:rsidR="002D6E86" w:rsidRDefault="002D6E86" w:rsidP="003E24E1">
      <w:pPr>
        <w:numPr>
          <w:ilvl w:val="0"/>
          <w:numId w:val="5"/>
        </w:numPr>
        <w:suppressAutoHyphens/>
        <w:autoSpaceDE w:val="0"/>
        <w:autoSpaceDN w:val="0"/>
        <w:adjustRightInd w:val="0"/>
        <w:spacing w:before="60" w:after="60" w:line="240" w:lineRule="auto"/>
        <w:ind w:left="426"/>
        <w:jc w:val="both"/>
        <w:rPr>
          <w:rFonts w:ascii="Arial" w:eastAsia="Times New Roman" w:hAnsi="Arial" w:cs="Arial"/>
          <w:lang w:eastAsia="ar-SA"/>
        </w:rPr>
      </w:pPr>
      <w:r>
        <w:rPr>
          <w:rFonts w:ascii="Arial" w:eastAsia="Times New Roman" w:hAnsi="Arial" w:cs="Arial"/>
          <w:lang w:eastAsia="ar-SA"/>
        </w:rPr>
        <w:t>Služby budou poskytovány jako služby:</w:t>
      </w:r>
    </w:p>
    <w:p w14:paraId="6BF349FE" w14:textId="77777777" w:rsidR="002D6E86" w:rsidRDefault="002D6E86" w:rsidP="001379C0">
      <w:pPr>
        <w:pStyle w:val="Odstavecseseznamem"/>
        <w:numPr>
          <w:ilvl w:val="0"/>
          <w:numId w:val="32"/>
        </w:numPr>
        <w:suppressAutoHyphens/>
        <w:autoSpaceDE w:val="0"/>
        <w:autoSpaceDN w:val="0"/>
        <w:adjustRightInd w:val="0"/>
        <w:spacing w:before="60" w:after="60" w:line="240" w:lineRule="auto"/>
        <w:jc w:val="both"/>
        <w:rPr>
          <w:rFonts w:ascii="Arial" w:eastAsia="Times New Roman" w:hAnsi="Arial" w:cs="Arial"/>
          <w:lang w:eastAsia="ar-SA"/>
        </w:rPr>
      </w:pPr>
      <w:r w:rsidRPr="00B7605B">
        <w:rPr>
          <w:rFonts w:ascii="Arial" w:eastAsia="Times New Roman" w:hAnsi="Arial" w:cs="Arial"/>
          <w:b/>
          <w:lang w:eastAsia="ar-SA"/>
        </w:rPr>
        <w:t>Řádné</w:t>
      </w:r>
      <w:r>
        <w:rPr>
          <w:rFonts w:ascii="Arial" w:eastAsia="Times New Roman" w:hAnsi="Arial" w:cs="Arial"/>
          <w:lang w:eastAsia="ar-SA"/>
        </w:rPr>
        <w:t xml:space="preserve"> – tj. v rozsahu, ve kterém je poskytovatel povinen </w:t>
      </w:r>
      <w:r w:rsidRPr="002D6E86">
        <w:rPr>
          <w:rFonts w:ascii="Arial" w:eastAsia="Times New Roman" w:hAnsi="Arial" w:cs="Arial"/>
          <w:lang w:eastAsia="ar-SA"/>
        </w:rPr>
        <w:t xml:space="preserve">zajistit příslušná technická zařízení tak, aby byl schopen pokrýt technicky i personálně akce na dvou lokacích současně a aby byl schopen operativně zajistit kabeláž, mikrofony a světla </w:t>
      </w:r>
      <w:r w:rsidRPr="00B7605B">
        <w:rPr>
          <w:rFonts w:ascii="Arial" w:eastAsia="Times New Roman" w:hAnsi="Arial" w:cs="Arial"/>
          <w:b/>
          <w:lang w:eastAsia="ar-SA"/>
        </w:rPr>
        <w:t>do 30 dnů</w:t>
      </w:r>
      <w:r w:rsidRPr="002D6E86">
        <w:rPr>
          <w:rFonts w:ascii="Arial" w:eastAsia="Times New Roman" w:hAnsi="Arial" w:cs="Arial"/>
          <w:lang w:eastAsia="ar-SA"/>
        </w:rPr>
        <w:t xml:space="preserve"> od předání písemné objednávky.</w:t>
      </w:r>
    </w:p>
    <w:p w14:paraId="3AB144D9" w14:textId="2709E04B" w:rsidR="002D6E86" w:rsidRPr="001379C0" w:rsidRDefault="002D6E86" w:rsidP="001379C0">
      <w:pPr>
        <w:pStyle w:val="Odstavecseseznamem"/>
        <w:numPr>
          <w:ilvl w:val="0"/>
          <w:numId w:val="32"/>
        </w:numPr>
        <w:suppressAutoHyphens/>
        <w:autoSpaceDE w:val="0"/>
        <w:autoSpaceDN w:val="0"/>
        <w:adjustRightInd w:val="0"/>
        <w:spacing w:before="60" w:after="60" w:line="240" w:lineRule="auto"/>
        <w:jc w:val="both"/>
        <w:rPr>
          <w:rFonts w:ascii="Arial" w:eastAsia="Times New Roman" w:hAnsi="Arial" w:cs="Arial"/>
          <w:lang w:eastAsia="ar-SA"/>
        </w:rPr>
      </w:pPr>
      <w:r w:rsidRPr="00B7605B">
        <w:rPr>
          <w:rFonts w:ascii="Arial" w:eastAsia="Times New Roman" w:hAnsi="Arial" w:cs="Arial"/>
          <w:b/>
          <w:lang w:eastAsia="ar-SA"/>
        </w:rPr>
        <w:t>Mimořádné či příležitostní</w:t>
      </w:r>
      <w:r>
        <w:rPr>
          <w:rFonts w:ascii="Arial" w:eastAsia="Times New Roman" w:hAnsi="Arial" w:cs="Arial"/>
          <w:lang w:eastAsia="ar-SA"/>
        </w:rPr>
        <w:t xml:space="preserve"> – tj. v rozsahu, ve kterém je poskytovatel povinen </w:t>
      </w:r>
      <w:r w:rsidRPr="002D6E86">
        <w:rPr>
          <w:rFonts w:ascii="Arial" w:eastAsia="Times New Roman" w:hAnsi="Arial" w:cs="Arial"/>
          <w:lang w:eastAsia="ar-SA"/>
        </w:rPr>
        <w:t xml:space="preserve">zajistit příslušná technická zařízení tak, aby byl schopen pokrýt technicky i personálně akce na dvou lokacích současně a aby byl schopen operativně zajistit </w:t>
      </w:r>
      <w:r w:rsidR="00E92FF4">
        <w:rPr>
          <w:rFonts w:ascii="Arial" w:eastAsia="Times New Roman" w:hAnsi="Arial" w:cs="Arial"/>
          <w:lang w:eastAsia="ar-SA"/>
        </w:rPr>
        <w:t xml:space="preserve">náhradní </w:t>
      </w:r>
      <w:r w:rsidRPr="002D6E86">
        <w:rPr>
          <w:rFonts w:ascii="Arial" w:eastAsia="Times New Roman" w:hAnsi="Arial" w:cs="Arial"/>
          <w:lang w:eastAsia="ar-SA"/>
        </w:rPr>
        <w:t xml:space="preserve">kabeláž, </w:t>
      </w:r>
      <w:r w:rsidR="00E92FF4">
        <w:rPr>
          <w:rFonts w:ascii="Arial" w:eastAsia="Times New Roman" w:hAnsi="Arial" w:cs="Arial"/>
          <w:lang w:eastAsia="ar-SA"/>
        </w:rPr>
        <w:t xml:space="preserve">náhradní </w:t>
      </w:r>
      <w:r w:rsidRPr="002D6E86">
        <w:rPr>
          <w:rFonts w:ascii="Arial" w:eastAsia="Times New Roman" w:hAnsi="Arial" w:cs="Arial"/>
          <w:lang w:eastAsia="ar-SA"/>
        </w:rPr>
        <w:t xml:space="preserve">mikrofony a </w:t>
      </w:r>
      <w:r w:rsidR="00E92FF4">
        <w:rPr>
          <w:rFonts w:ascii="Arial" w:eastAsia="Times New Roman" w:hAnsi="Arial" w:cs="Arial"/>
          <w:lang w:eastAsia="ar-SA"/>
        </w:rPr>
        <w:t xml:space="preserve">náhradní </w:t>
      </w:r>
      <w:r w:rsidRPr="002D6E86">
        <w:rPr>
          <w:rFonts w:ascii="Arial" w:eastAsia="Times New Roman" w:hAnsi="Arial" w:cs="Arial"/>
          <w:lang w:eastAsia="ar-SA"/>
        </w:rPr>
        <w:t xml:space="preserve">světla </w:t>
      </w:r>
      <w:r w:rsidRPr="00B7605B">
        <w:rPr>
          <w:rFonts w:ascii="Arial" w:eastAsia="Times New Roman" w:hAnsi="Arial" w:cs="Arial"/>
          <w:b/>
          <w:lang w:eastAsia="ar-SA"/>
        </w:rPr>
        <w:t>do 1 hodiny</w:t>
      </w:r>
      <w:r w:rsidRPr="002D6E86">
        <w:rPr>
          <w:rFonts w:ascii="Arial" w:eastAsia="Times New Roman" w:hAnsi="Arial" w:cs="Arial"/>
          <w:lang w:eastAsia="ar-SA"/>
        </w:rPr>
        <w:t xml:space="preserve"> od </w:t>
      </w:r>
      <w:r w:rsidR="00B7066C">
        <w:rPr>
          <w:rFonts w:ascii="Arial" w:eastAsia="Times New Roman" w:hAnsi="Arial" w:cs="Arial"/>
          <w:lang w:eastAsia="ar-SA"/>
        </w:rPr>
        <w:t>provedení</w:t>
      </w:r>
      <w:r w:rsidRPr="002D6E86">
        <w:rPr>
          <w:rFonts w:ascii="Arial" w:eastAsia="Times New Roman" w:hAnsi="Arial" w:cs="Arial"/>
          <w:lang w:eastAsia="ar-SA"/>
        </w:rPr>
        <w:t xml:space="preserve"> písemné</w:t>
      </w:r>
      <w:r w:rsidR="00B7066C">
        <w:rPr>
          <w:rFonts w:ascii="Arial" w:eastAsia="Times New Roman" w:hAnsi="Arial" w:cs="Arial"/>
          <w:lang w:eastAsia="ar-SA"/>
        </w:rPr>
        <w:t xml:space="preserve"> či telefonické</w:t>
      </w:r>
      <w:r w:rsidRPr="002D6E86">
        <w:rPr>
          <w:rFonts w:ascii="Arial" w:eastAsia="Times New Roman" w:hAnsi="Arial" w:cs="Arial"/>
          <w:lang w:eastAsia="ar-SA"/>
        </w:rPr>
        <w:t xml:space="preserve"> objednávky.</w:t>
      </w:r>
    </w:p>
    <w:p w14:paraId="6409C8B5" w14:textId="577D2445" w:rsidR="003E24E1" w:rsidRDefault="003E24E1" w:rsidP="003E24E1">
      <w:pPr>
        <w:numPr>
          <w:ilvl w:val="0"/>
          <w:numId w:val="5"/>
        </w:numPr>
        <w:tabs>
          <w:tab w:val="left" w:pos="851"/>
          <w:tab w:val="left" w:pos="127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Rozsah a s</w:t>
      </w:r>
      <w:r w:rsidR="00DE297B">
        <w:rPr>
          <w:rFonts w:ascii="Arial" w:eastAsia="Times New Roman" w:hAnsi="Arial" w:cs="Arial"/>
          <w:lang w:eastAsia="ar-SA"/>
        </w:rPr>
        <w:t>pecifikace poskytovaných služeb</w:t>
      </w:r>
      <w:r>
        <w:rPr>
          <w:rFonts w:ascii="Arial" w:eastAsia="Times New Roman" w:hAnsi="Arial" w:cs="Arial"/>
          <w:lang w:eastAsia="ar-SA"/>
        </w:rPr>
        <w:t xml:space="preserve"> zahrnující zejména věcné, místní a časové vymezení souvise</w:t>
      </w:r>
      <w:r w:rsidR="00DE297B">
        <w:rPr>
          <w:rFonts w:ascii="Arial" w:eastAsia="Times New Roman" w:hAnsi="Arial" w:cs="Arial"/>
          <w:lang w:eastAsia="ar-SA"/>
        </w:rPr>
        <w:t>jící s poskytováním konkrétních služeb</w:t>
      </w:r>
      <w:r>
        <w:rPr>
          <w:rFonts w:ascii="Arial" w:eastAsia="Times New Roman" w:hAnsi="Arial" w:cs="Arial"/>
          <w:lang w:eastAsia="ar-SA"/>
        </w:rPr>
        <w:t xml:space="preserve"> bude stanoveno v příslušném zadání každé dílčí objednávky.</w:t>
      </w:r>
    </w:p>
    <w:p w14:paraId="6665C110" w14:textId="79969234" w:rsidR="003E24E1" w:rsidRDefault="00DA5572" w:rsidP="003E24E1">
      <w:pPr>
        <w:numPr>
          <w:ilvl w:val="0"/>
          <w:numId w:val="5"/>
        </w:numPr>
        <w:tabs>
          <w:tab w:val="left" w:pos="851"/>
          <w:tab w:val="left" w:pos="127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Poskytovatel se zavazuje provádět služby</w:t>
      </w:r>
      <w:r w:rsidR="003E24E1">
        <w:rPr>
          <w:rFonts w:ascii="Arial" w:eastAsia="Times New Roman" w:hAnsi="Arial" w:cs="Arial"/>
          <w:lang w:eastAsia="ar-SA"/>
        </w:rPr>
        <w:t xml:space="preserve"> podle tohoto článku v rozsahu dle požadavků a aktuální potřeby objednatele a dle přílohy č. 2 této Smlouvy.</w:t>
      </w:r>
    </w:p>
    <w:p w14:paraId="68AC5F92" w14:textId="6AB094DE" w:rsidR="003E24E1" w:rsidRDefault="00DA5572" w:rsidP="003E24E1">
      <w:pPr>
        <w:numPr>
          <w:ilvl w:val="0"/>
          <w:numId w:val="5"/>
        </w:numPr>
        <w:tabs>
          <w:tab w:val="left" w:pos="851"/>
          <w:tab w:val="left" w:pos="127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Poskytovatel</w:t>
      </w:r>
      <w:r w:rsidR="003E24E1">
        <w:rPr>
          <w:rFonts w:ascii="Arial" w:eastAsia="Times New Roman" w:hAnsi="Arial" w:cs="Arial"/>
          <w:lang w:eastAsia="ar-SA"/>
        </w:rPr>
        <w:t xml:space="preserve"> s</w:t>
      </w:r>
      <w:r>
        <w:rPr>
          <w:rFonts w:ascii="Arial" w:eastAsia="Times New Roman" w:hAnsi="Arial" w:cs="Arial"/>
          <w:lang w:eastAsia="ar-SA"/>
        </w:rPr>
        <w:t>e zavazuje řádně provést služby</w:t>
      </w:r>
      <w:r w:rsidR="003E24E1">
        <w:rPr>
          <w:rFonts w:ascii="Arial" w:eastAsia="Times New Roman" w:hAnsi="Arial" w:cs="Arial"/>
          <w:lang w:eastAsia="ar-SA"/>
        </w:rPr>
        <w:t xml:space="preserve"> na svůj náklad a nebezpečí v rozsahu a za podmínek dohodnutých v této Smlouvě a v dílčích objednávkách. Objednatel se z</w:t>
      </w:r>
      <w:r>
        <w:rPr>
          <w:rFonts w:ascii="Arial" w:eastAsia="Times New Roman" w:hAnsi="Arial" w:cs="Arial"/>
          <w:lang w:eastAsia="ar-SA"/>
        </w:rPr>
        <w:t>avazuje, že za provedené služby</w:t>
      </w:r>
      <w:r w:rsidR="003E24E1">
        <w:rPr>
          <w:rFonts w:ascii="Arial" w:eastAsia="Times New Roman" w:hAnsi="Arial" w:cs="Arial"/>
          <w:lang w:eastAsia="ar-SA"/>
        </w:rPr>
        <w:t xml:space="preserve"> zaplatí dohodnutou cenu.</w:t>
      </w:r>
    </w:p>
    <w:p w14:paraId="37DB5F4C" w14:textId="3EDD34B3" w:rsidR="003E24E1" w:rsidRDefault="00C31EBB" w:rsidP="003E24E1">
      <w:pPr>
        <w:numPr>
          <w:ilvl w:val="0"/>
          <w:numId w:val="5"/>
        </w:numPr>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Smluvně dohodnuté služby</w:t>
      </w:r>
      <w:r w:rsidR="003E24E1">
        <w:rPr>
          <w:rFonts w:ascii="Arial" w:eastAsia="Times New Roman" w:hAnsi="Arial" w:cs="Arial"/>
          <w:lang w:eastAsia="ar-SA"/>
        </w:rPr>
        <w:t xml:space="preserve"> </w:t>
      </w:r>
      <w:r w:rsidR="003E24E1">
        <w:rPr>
          <w:rFonts w:ascii="Arial" w:eastAsia="Times New Roman" w:hAnsi="Arial" w:cs="Arial"/>
          <w:bCs/>
          <w:iCs/>
          <w:lang w:eastAsia="ar-SA"/>
        </w:rPr>
        <w:t>dle specifikace uvedené v přílohách této Smlouvy budou prováděny s odbornou péčí a tak, aby průběh a výsledek odpovídal všem bezpečnostním aj. předpisům a aby činnost byla prováděna při dodržování veškerých obecně závazných předpisů.</w:t>
      </w:r>
    </w:p>
    <w:p w14:paraId="75E3B8BA" w14:textId="6D16D63C" w:rsidR="003E24E1" w:rsidRDefault="00C31EBB" w:rsidP="003E24E1">
      <w:pPr>
        <w:numPr>
          <w:ilvl w:val="0"/>
          <w:numId w:val="5"/>
        </w:numPr>
        <w:tabs>
          <w:tab w:val="left" w:pos="851"/>
          <w:tab w:val="left" w:pos="127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V případě, že poskytovatel</w:t>
      </w:r>
      <w:r w:rsidR="003E24E1">
        <w:rPr>
          <w:rFonts w:ascii="Arial" w:eastAsia="Times New Roman" w:hAnsi="Arial" w:cs="Arial"/>
          <w:lang w:eastAsia="ar-SA"/>
        </w:rPr>
        <w:t xml:space="preserve"> zadá část předmětu plnění Smlouvy jiným osobám (poddodavatelům), je stanoveno, že jediným garantem plnění Smlouvy je </w:t>
      </w:r>
      <w:r>
        <w:rPr>
          <w:rFonts w:ascii="Arial" w:eastAsia="Times New Roman" w:hAnsi="Arial" w:cs="Arial"/>
          <w:lang w:eastAsia="ar-SA"/>
        </w:rPr>
        <w:t>poskytovatel</w:t>
      </w:r>
      <w:r w:rsidR="003E24E1">
        <w:rPr>
          <w:rFonts w:ascii="Arial" w:eastAsia="Times New Roman" w:hAnsi="Arial" w:cs="Arial"/>
          <w:lang w:eastAsia="ar-SA"/>
        </w:rPr>
        <w:t>, který nese veškerou odpovědnost za dodržování ustanovení této Smlouvy a platných právních předpisů vztahujících se na poskytov</w:t>
      </w:r>
      <w:r>
        <w:rPr>
          <w:rFonts w:ascii="Arial" w:eastAsia="Times New Roman" w:hAnsi="Arial" w:cs="Arial"/>
          <w:lang w:eastAsia="ar-SA"/>
        </w:rPr>
        <w:t xml:space="preserve">ání předmětných </w:t>
      </w:r>
      <w:r w:rsidR="003E24E1">
        <w:rPr>
          <w:rFonts w:ascii="Arial" w:eastAsia="Times New Roman" w:hAnsi="Arial" w:cs="Arial"/>
          <w:lang w:eastAsia="ar-SA"/>
        </w:rPr>
        <w:t>služeb a na jeho vrub budou řešeny veškeré záruky a sankce.</w:t>
      </w:r>
    </w:p>
    <w:p w14:paraId="3C32BAC5" w14:textId="580D6726" w:rsidR="003E24E1" w:rsidRDefault="003E24E1" w:rsidP="003E24E1">
      <w:pPr>
        <w:numPr>
          <w:ilvl w:val="0"/>
          <w:numId w:val="5"/>
        </w:numPr>
        <w:tabs>
          <w:tab w:val="left" w:pos="-142"/>
          <w:tab w:val="left" w:pos="426"/>
          <w:tab w:val="left" w:pos="127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lastRenderedPageBreak/>
        <w:t>Za nedílnou součást plnění podle této Smlouvy smluvní strany považují také provedení veš</w:t>
      </w:r>
      <w:r w:rsidR="00C31EBB">
        <w:rPr>
          <w:rFonts w:ascii="Arial" w:eastAsia="Times New Roman" w:hAnsi="Arial" w:cs="Arial"/>
          <w:lang w:eastAsia="ar-SA"/>
        </w:rPr>
        <w:t>kerých činností souvisejících se službou</w:t>
      </w:r>
      <w:r>
        <w:rPr>
          <w:rFonts w:ascii="Arial" w:eastAsia="Times New Roman" w:hAnsi="Arial" w:cs="Arial"/>
          <w:lang w:eastAsia="ar-SA"/>
        </w:rPr>
        <w:t xml:space="preserve"> (především doprava).</w:t>
      </w:r>
    </w:p>
    <w:p w14:paraId="0133F382" w14:textId="77777777" w:rsidR="003E24E1" w:rsidRDefault="003E24E1" w:rsidP="003E24E1">
      <w:pPr>
        <w:numPr>
          <w:ilvl w:val="0"/>
          <w:numId w:val="5"/>
        </w:numPr>
        <w:tabs>
          <w:tab w:val="left" w:pos="426"/>
        </w:tabs>
        <w:suppressAutoHyphens/>
        <w:spacing w:before="60" w:after="6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Jednotlivé činnosti budou probíhat na základě požadavků objednatele uvedených v jednotlivých objednávkách. </w:t>
      </w:r>
    </w:p>
    <w:p w14:paraId="411170D5" w14:textId="77777777" w:rsidR="003E24E1" w:rsidRDefault="003E24E1" w:rsidP="003E24E1">
      <w:pPr>
        <w:tabs>
          <w:tab w:val="left" w:pos="426"/>
        </w:tabs>
        <w:spacing w:before="60" w:after="60" w:line="240" w:lineRule="auto"/>
        <w:ind w:left="284"/>
        <w:jc w:val="both"/>
        <w:rPr>
          <w:rFonts w:ascii="Arial" w:eastAsia="Times New Roman" w:hAnsi="Arial" w:cs="Arial"/>
          <w:lang w:eastAsia="ar-SA"/>
        </w:rPr>
      </w:pPr>
    </w:p>
    <w:p w14:paraId="55227478"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IV. Další podmínky smlouvy</w:t>
      </w:r>
    </w:p>
    <w:p w14:paraId="25DB03C6" w14:textId="7429DAE7" w:rsidR="003E24E1" w:rsidRDefault="003E24E1" w:rsidP="003E24E1">
      <w:pPr>
        <w:numPr>
          <w:ilvl w:val="0"/>
          <w:numId w:val="6"/>
        </w:numPr>
        <w:suppressAutoHyphens/>
        <w:spacing w:after="0" w:line="240" w:lineRule="auto"/>
        <w:ind w:left="426" w:hanging="426"/>
        <w:jc w:val="both"/>
        <w:rPr>
          <w:rFonts w:ascii="Arial" w:eastAsia="Times New Roman" w:hAnsi="Arial" w:cs="Arial"/>
          <w:bCs/>
          <w:iCs/>
          <w:lang w:eastAsia="cs-CZ"/>
        </w:rPr>
      </w:pPr>
      <w:r>
        <w:rPr>
          <w:rFonts w:ascii="Arial" w:eastAsia="Times New Roman" w:hAnsi="Arial" w:cs="Arial"/>
          <w:bCs/>
          <w:iCs/>
          <w:lang w:eastAsia="cs-CZ"/>
        </w:rPr>
        <w:t xml:space="preserve">Oprávněný zástupce objednatele seznámí </w:t>
      </w:r>
      <w:r w:rsidR="00C31EBB">
        <w:rPr>
          <w:rFonts w:ascii="Arial" w:eastAsia="Times New Roman" w:hAnsi="Arial" w:cs="Arial"/>
          <w:bCs/>
          <w:iCs/>
          <w:lang w:eastAsia="cs-CZ"/>
        </w:rPr>
        <w:t>poskytovatele</w:t>
      </w:r>
      <w:r>
        <w:rPr>
          <w:rFonts w:ascii="Arial" w:eastAsia="Times New Roman" w:hAnsi="Arial" w:cs="Arial"/>
          <w:bCs/>
          <w:iCs/>
          <w:lang w:eastAsia="cs-CZ"/>
        </w:rPr>
        <w:t xml:space="preserve"> s rozsahem </w:t>
      </w:r>
      <w:r w:rsidR="00C31EBB">
        <w:rPr>
          <w:rFonts w:ascii="Arial" w:eastAsia="Times New Roman" w:hAnsi="Arial" w:cs="Arial"/>
          <w:bCs/>
          <w:iCs/>
          <w:lang w:eastAsia="cs-CZ"/>
        </w:rPr>
        <w:t>služeb</w:t>
      </w:r>
      <w:r>
        <w:rPr>
          <w:rFonts w:ascii="Arial" w:eastAsia="Times New Roman" w:hAnsi="Arial" w:cs="Arial"/>
          <w:bCs/>
          <w:iCs/>
          <w:lang w:eastAsia="cs-CZ"/>
        </w:rPr>
        <w:t xml:space="preserve">. </w:t>
      </w:r>
    </w:p>
    <w:p w14:paraId="5E2C9726" w14:textId="033C22D0" w:rsidR="003E24E1" w:rsidRDefault="003E24E1" w:rsidP="003E24E1">
      <w:pPr>
        <w:numPr>
          <w:ilvl w:val="0"/>
          <w:numId w:val="6"/>
        </w:numPr>
        <w:suppressAutoHyphens/>
        <w:spacing w:after="0" w:line="240" w:lineRule="auto"/>
        <w:ind w:left="426" w:hanging="426"/>
        <w:jc w:val="both"/>
        <w:rPr>
          <w:rFonts w:ascii="Arial" w:eastAsia="Times New Roman" w:hAnsi="Arial" w:cs="Arial"/>
          <w:bCs/>
          <w:iCs/>
          <w:lang w:eastAsia="cs-CZ"/>
        </w:rPr>
      </w:pPr>
      <w:r>
        <w:rPr>
          <w:rFonts w:ascii="Arial" w:eastAsia="Times New Roman" w:hAnsi="Arial" w:cs="Arial"/>
          <w:bCs/>
          <w:iCs/>
          <w:lang w:eastAsia="cs-CZ"/>
        </w:rPr>
        <w:t xml:space="preserve">Oprávněný zástupce objednatele má právo ověřit, zda osoby zajišťující </w:t>
      </w:r>
      <w:r w:rsidR="00C31EBB">
        <w:rPr>
          <w:rFonts w:ascii="Arial" w:eastAsia="Times New Roman" w:hAnsi="Arial" w:cs="Arial"/>
          <w:bCs/>
          <w:iCs/>
          <w:lang w:eastAsia="cs-CZ"/>
        </w:rPr>
        <w:t>služby</w:t>
      </w:r>
      <w:r>
        <w:rPr>
          <w:rFonts w:ascii="Arial" w:eastAsia="Times New Roman" w:hAnsi="Arial" w:cs="Arial"/>
          <w:bCs/>
          <w:iCs/>
          <w:lang w:eastAsia="cs-CZ"/>
        </w:rPr>
        <w:t xml:space="preserve"> dle této Smlouvy splňují veškeré právní předpisy stanovené požadavky na zajišťování a poskytování předmětných </w:t>
      </w:r>
      <w:r w:rsidR="00C31EBB">
        <w:rPr>
          <w:rFonts w:ascii="Arial" w:eastAsia="Times New Roman" w:hAnsi="Arial" w:cs="Arial"/>
          <w:bCs/>
          <w:iCs/>
          <w:lang w:eastAsia="cs-CZ"/>
        </w:rPr>
        <w:t>služeb</w:t>
      </w:r>
      <w:r>
        <w:rPr>
          <w:rFonts w:ascii="Arial" w:eastAsia="Times New Roman" w:hAnsi="Arial" w:cs="Arial"/>
          <w:bCs/>
          <w:iCs/>
          <w:lang w:eastAsia="cs-CZ"/>
        </w:rPr>
        <w:t xml:space="preserve"> (předepsaná kvalifikace, předepsaná způsobilost, předepsané oprávnění).</w:t>
      </w:r>
    </w:p>
    <w:p w14:paraId="6FAF6CEF" w14:textId="597CBB12" w:rsidR="003E24E1" w:rsidRDefault="00EF1A11" w:rsidP="003E24E1">
      <w:pPr>
        <w:numPr>
          <w:ilvl w:val="0"/>
          <w:numId w:val="6"/>
        </w:numPr>
        <w:suppressAutoHyphens/>
        <w:spacing w:after="0" w:line="240" w:lineRule="auto"/>
        <w:ind w:left="426" w:hanging="426"/>
        <w:jc w:val="both"/>
        <w:rPr>
          <w:rFonts w:ascii="Arial" w:eastAsia="Times New Roman" w:hAnsi="Arial" w:cs="Arial"/>
          <w:bCs/>
          <w:iCs/>
          <w:lang w:eastAsia="cs-CZ"/>
        </w:rPr>
      </w:pPr>
      <w:r>
        <w:rPr>
          <w:rFonts w:ascii="Arial" w:eastAsia="Times New Roman" w:hAnsi="Arial" w:cs="Arial"/>
          <w:bCs/>
          <w:iCs/>
          <w:lang w:eastAsia="cs-CZ"/>
        </w:rPr>
        <w:t xml:space="preserve">Pokud při poskytování služby </w:t>
      </w:r>
      <w:r w:rsidR="003E24E1">
        <w:rPr>
          <w:rFonts w:ascii="Arial" w:eastAsia="Times New Roman" w:hAnsi="Arial" w:cs="Arial"/>
          <w:bCs/>
          <w:iCs/>
          <w:lang w:eastAsia="cs-CZ"/>
        </w:rPr>
        <w:t xml:space="preserve">oprávněný zástupce objednatele shledá na </w:t>
      </w:r>
      <w:r>
        <w:rPr>
          <w:rFonts w:ascii="Arial" w:eastAsia="Times New Roman" w:hAnsi="Arial" w:cs="Arial"/>
          <w:bCs/>
          <w:iCs/>
          <w:lang w:eastAsia="cs-CZ"/>
        </w:rPr>
        <w:t xml:space="preserve">zajištěné službě </w:t>
      </w:r>
      <w:r w:rsidR="003E24E1">
        <w:rPr>
          <w:rFonts w:ascii="Arial" w:eastAsia="Times New Roman" w:hAnsi="Arial" w:cs="Arial"/>
          <w:bCs/>
          <w:iCs/>
          <w:lang w:eastAsia="cs-CZ"/>
        </w:rPr>
        <w:t xml:space="preserve">vady, má objednatel právo požadovat sjednání nápravy řádným provedením </w:t>
      </w:r>
      <w:r>
        <w:rPr>
          <w:rFonts w:ascii="Arial" w:eastAsia="Times New Roman" w:hAnsi="Arial" w:cs="Arial"/>
          <w:bCs/>
          <w:iCs/>
          <w:lang w:eastAsia="cs-CZ"/>
        </w:rPr>
        <w:t>služby</w:t>
      </w:r>
      <w:r w:rsidR="003E24E1">
        <w:rPr>
          <w:rFonts w:ascii="Arial" w:eastAsia="Times New Roman" w:hAnsi="Arial" w:cs="Arial"/>
          <w:bCs/>
          <w:iCs/>
          <w:lang w:eastAsia="cs-CZ"/>
        </w:rPr>
        <w:t>.</w:t>
      </w:r>
    </w:p>
    <w:p w14:paraId="37F30EC0" w14:textId="531E9DC8" w:rsidR="003E24E1" w:rsidRPr="00BA27C6" w:rsidRDefault="00EF1A11" w:rsidP="003E24E1">
      <w:pPr>
        <w:numPr>
          <w:ilvl w:val="0"/>
          <w:numId w:val="6"/>
        </w:numPr>
        <w:suppressAutoHyphens/>
        <w:spacing w:after="0" w:line="240" w:lineRule="auto"/>
        <w:ind w:left="426" w:hanging="426"/>
        <w:jc w:val="both"/>
        <w:rPr>
          <w:rFonts w:ascii="Arial" w:eastAsia="Times New Roman" w:hAnsi="Arial" w:cs="Arial"/>
          <w:bCs/>
          <w:iCs/>
          <w:lang w:eastAsia="cs-CZ"/>
        </w:rPr>
      </w:pPr>
      <w:r>
        <w:rPr>
          <w:rFonts w:ascii="Arial" w:eastAsia="Times New Roman" w:hAnsi="Arial" w:cs="Arial"/>
          <w:bCs/>
          <w:iCs/>
          <w:lang w:eastAsia="cs-CZ"/>
        </w:rPr>
        <w:t>Poskytovatel</w:t>
      </w:r>
      <w:r w:rsidR="003E24E1">
        <w:rPr>
          <w:rFonts w:ascii="Arial" w:eastAsia="Times New Roman" w:hAnsi="Arial" w:cs="Arial"/>
          <w:bCs/>
          <w:iCs/>
          <w:lang w:eastAsia="cs-CZ"/>
        </w:rPr>
        <w:t xml:space="preserve"> je povinen </w:t>
      </w:r>
      <w:r>
        <w:rPr>
          <w:rFonts w:ascii="Arial" w:eastAsia="Times New Roman" w:hAnsi="Arial" w:cs="Arial"/>
          <w:bCs/>
          <w:iCs/>
          <w:lang w:eastAsia="cs-CZ"/>
        </w:rPr>
        <w:t>poskytnout služby</w:t>
      </w:r>
      <w:r w:rsidR="003E24E1">
        <w:rPr>
          <w:rFonts w:ascii="Arial" w:eastAsia="Times New Roman" w:hAnsi="Arial" w:cs="Arial"/>
          <w:bCs/>
          <w:iCs/>
          <w:lang w:eastAsia="cs-CZ"/>
        </w:rPr>
        <w:t xml:space="preserve"> do </w:t>
      </w:r>
      <w:r w:rsidR="000E0BEA" w:rsidRPr="00013F67">
        <w:rPr>
          <w:rFonts w:ascii="Arial" w:eastAsia="Times New Roman" w:hAnsi="Arial" w:cs="Arial"/>
          <w:bCs/>
          <w:iCs/>
          <w:lang w:eastAsia="cs-CZ"/>
        </w:rPr>
        <w:t xml:space="preserve">30 dnů </w:t>
      </w:r>
      <w:r w:rsidR="003E24E1" w:rsidRPr="00BA27C6">
        <w:rPr>
          <w:rFonts w:ascii="Arial" w:eastAsia="Times New Roman" w:hAnsi="Arial" w:cs="Arial"/>
          <w:bCs/>
          <w:iCs/>
          <w:lang w:eastAsia="cs-CZ"/>
        </w:rPr>
        <w:t xml:space="preserve">od výzvy objednatele. Objednatel vyzve </w:t>
      </w:r>
      <w:r w:rsidRPr="00BA27C6">
        <w:rPr>
          <w:rFonts w:ascii="Arial" w:eastAsia="Times New Roman" w:hAnsi="Arial" w:cs="Arial"/>
          <w:bCs/>
          <w:iCs/>
          <w:lang w:eastAsia="cs-CZ"/>
        </w:rPr>
        <w:t>poskytovatele k poskytnutí služby, přičemž je poskytovatel</w:t>
      </w:r>
      <w:r w:rsidR="003E24E1" w:rsidRPr="00BA27C6">
        <w:rPr>
          <w:rFonts w:ascii="Arial" w:eastAsia="Times New Roman" w:hAnsi="Arial" w:cs="Arial"/>
          <w:bCs/>
          <w:iCs/>
          <w:lang w:eastAsia="cs-CZ"/>
        </w:rPr>
        <w:t xml:space="preserve"> povinen nejpozději do </w:t>
      </w:r>
      <w:r w:rsidR="000E0BEA">
        <w:rPr>
          <w:rFonts w:ascii="Arial" w:eastAsia="Times New Roman" w:hAnsi="Arial" w:cs="Arial"/>
          <w:bCs/>
          <w:iCs/>
          <w:lang w:eastAsia="cs-CZ"/>
        </w:rPr>
        <w:t xml:space="preserve">24 </w:t>
      </w:r>
      <w:r w:rsidR="003E24E1" w:rsidRPr="00BA27C6">
        <w:rPr>
          <w:rFonts w:ascii="Arial" w:eastAsia="Times New Roman" w:hAnsi="Arial" w:cs="Arial"/>
          <w:bCs/>
          <w:iCs/>
          <w:lang w:eastAsia="cs-CZ"/>
        </w:rPr>
        <w:t xml:space="preserve">hodin termín potvrdit. Pokud </w:t>
      </w:r>
      <w:r w:rsidRPr="00BA27C6">
        <w:rPr>
          <w:rFonts w:ascii="Arial" w:eastAsia="Times New Roman" w:hAnsi="Arial" w:cs="Arial"/>
          <w:bCs/>
          <w:iCs/>
          <w:lang w:eastAsia="cs-CZ"/>
        </w:rPr>
        <w:t>poskytovatel</w:t>
      </w:r>
      <w:r w:rsidR="003E24E1" w:rsidRPr="00BA27C6">
        <w:rPr>
          <w:rFonts w:ascii="Arial" w:eastAsia="Times New Roman" w:hAnsi="Arial" w:cs="Arial"/>
          <w:bCs/>
          <w:iCs/>
          <w:lang w:eastAsia="cs-CZ"/>
        </w:rPr>
        <w:t xml:space="preserve"> termín pro </w:t>
      </w:r>
      <w:r w:rsidRPr="00BA27C6">
        <w:rPr>
          <w:rFonts w:ascii="Arial" w:eastAsia="Times New Roman" w:hAnsi="Arial" w:cs="Arial"/>
          <w:bCs/>
          <w:iCs/>
          <w:lang w:eastAsia="cs-CZ"/>
        </w:rPr>
        <w:t xml:space="preserve">poskytnutí služby </w:t>
      </w:r>
      <w:r w:rsidR="003E24E1" w:rsidRPr="00BA27C6">
        <w:rPr>
          <w:rFonts w:ascii="Arial" w:eastAsia="Times New Roman" w:hAnsi="Arial" w:cs="Arial"/>
          <w:bCs/>
          <w:iCs/>
          <w:lang w:eastAsia="cs-CZ"/>
        </w:rPr>
        <w:t>objednateli ve stanovené lhůtě nepotvrdí, považuje se tento termín za odsouhlasený.</w:t>
      </w:r>
    </w:p>
    <w:p w14:paraId="036BD350" w14:textId="77777777" w:rsidR="003E24E1" w:rsidRDefault="003E24E1" w:rsidP="003E24E1">
      <w:pPr>
        <w:spacing w:after="0" w:line="240" w:lineRule="auto"/>
        <w:ind w:left="284"/>
        <w:jc w:val="both"/>
        <w:rPr>
          <w:rFonts w:ascii="Arial" w:eastAsia="Times New Roman" w:hAnsi="Arial" w:cs="Arial"/>
          <w:bCs/>
          <w:iCs/>
          <w:lang w:eastAsia="cs-CZ"/>
        </w:rPr>
      </w:pPr>
    </w:p>
    <w:p w14:paraId="5A96525E" w14:textId="77777777" w:rsidR="003E24E1" w:rsidRDefault="003E24E1" w:rsidP="003E24E1">
      <w:pPr>
        <w:spacing w:after="0" w:line="240" w:lineRule="auto"/>
        <w:ind w:left="284"/>
        <w:jc w:val="both"/>
        <w:rPr>
          <w:rFonts w:ascii="Arial" w:eastAsia="Times New Roman" w:hAnsi="Arial" w:cs="Arial"/>
          <w:bCs/>
          <w:iCs/>
          <w:lang w:eastAsia="cs-CZ"/>
        </w:rPr>
      </w:pPr>
    </w:p>
    <w:p w14:paraId="53E2C3BA" w14:textId="77777777" w:rsidR="003E24E1" w:rsidRDefault="003E24E1" w:rsidP="003E24E1">
      <w:pPr>
        <w:tabs>
          <w:tab w:val="left" w:pos="284"/>
          <w:tab w:val="left" w:pos="1134"/>
        </w:tabs>
        <w:overflowPunct w:val="0"/>
        <w:autoSpaceDE w:val="0"/>
        <w:autoSpaceDN w:val="0"/>
        <w:adjustRightInd w:val="0"/>
        <w:spacing w:before="240"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V. Objednávky a postup při jejich uzavírání</w:t>
      </w:r>
    </w:p>
    <w:p w14:paraId="3D7B9FC5" w14:textId="7928D92A" w:rsidR="003E24E1" w:rsidRDefault="003E24E1" w:rsidP="003E24E1">
      <w:pPr>
        <w:numPr>
          <w:ilvl w:val="0"/>
          <w:numId w:val="7"/>
        </w:numPr>
        <w:suppressAutoHyphens/>
        <w:spacing w:after="0" w:line="240" w:lineRule="auto"/>
        <w:ind w:left="426" w:hanging="426"/>
        <w:contextualSpacing/>
        <w:jc w:val="both"/>
        <w:rPr>
          <w:rFonts w:ascii="Arial" w:eastAsia="Times New Roman" w:hAnsi="Arial" w:cs="Arial"/>
          <w:lang w:eastAsia="ar-SA"/>
        </w:rPr>
      </w:pPr>
      <w:r>
        <w:rPr>
          <w:rFonts w:ascii="Arial" w:eastAsia="Times New Roman" w:hAnsi="Arial" w:cs="Arial"/>
          <w:lang w:eastAsia="ar-SA"/>
        </w:rPr>
        <w:t xml:space="preserve">Dílčí plnění podle této Smlouvy budou prováděna </w:t>
      </w:r>
      <w:r w:rsidR="00DF5C8C">
        <w:rPr>
          <w:rFonts w:ascii="Arial" w:eastAsia="Times New Roman" w:hAnsi="Arial" w:cs="Arial"/>
          <w:lang w:eastAsia="ar-SA"/>
        </w:rPr>
        <w:t>poskytovatelem</w:t>
      </w:r>
      <w:r>
        <w:rPr>
          <w:rFonts w:ascii="Arial" w:eastAsia="Times New Roman" w:hAnsi="Arial" w:cs="Arial"/>
          <w:lang w:eastAsia="ar-SA"/>
        </w:rPr>
        <w:t xml:space="preserve"> na základě jednotlivých dílčích objednávek. Objednávky budou uzavírány výhradně v souladu s podmínkami této Smlouvy.</w:t>
      </w:r>
      <w:r>
        <w:rPr>
          <w:rFonts w:ascii="Arial" w:eastAsia="Times New Roman" w:hAnsi="Arial" w:cs="Arial"/>
          <w:color w:val="FF0000"/>
          <w:lang w:eastAsia="ar-SA"/>
        </w:rPr>
        <w:t xml:space="preserve"> </w:t>
      </w:r>
    </w:p>
    <w:p w14:paraId="4AAD234E" w14:textId="77777777" w:rsidR="003E24E1" w:rsidRDefault="003E24E1" w:rsidP="003E24E1">
      <w:pPr>
        <w:numPr>
          <w:ilvl w:val="0"/>
          <w:numId w:val="7"/>
        </w:numPr>
        <w:suppressAutoHyphens/>
        <w:spacing w:after="0" w:line="240" w:lineRule="auto"/>
        <w:ind w:left="426" w:hanging="426"/>
        <w:contextualSpacing/>
        <w:jc w:val="both"/>
        <w:rPr>
          <w:rFonts w:ascii="Arial" w:eastAsia="Times New Roman" w:hAnsi="Arial" w:cs="Arial"/>
          <w:u w:val="single"/>
          <w:lang w:eastAsia="ar-SA"/>
        </w:rPr>
      </w:pPr>
      <w:r>
        <w:rPr>
          <w:rFonts w:ascii="Arial" w:eastAsia="Times New Roman" w:hAnsi="Arial" w:cs="Arial"/>
          <w:u w:val="single"/>
          <w:lang w:eastAsia="ar-SA"/>
        </w:rPr>
        <w:t>Pro zadávání objednávek objednatelem platí následující pravidla:</w:t>
      </w:r>
    </w:p>
    <w:p w14:paraId="6F303FE6" w14:textId="1692C873" w:rsidR="003E24E1" w:rsidRDefault="00E6764D" w:rsidP="003E24E1">
      <w:pPr>
        <w:numPr>
          <w:ilvl w:val="0"/>
          <w:numId w:val="8"/>
        </w:numPr>
        <w:suppressAutoHyphens/>
        <w:spacing w:after="0" w:line="240" w:lineRule="auto"/>
        <w:contextualSpacing/>
        <w:jc w:val="both"/>
        <w:rPr>
          <w:rFonts w:ascii="Arial" w:eastAsia="Times New Roman" w:hAnsi="Arial" w:cs="Arial"/>
          <w:color w:val="000000" w:themeColor="text1"/>
          <w:lang w:eastAsia="ar-SA"/>
        </w:rPr>
      </w:pPr>
      <w:r>
        <w:rPr>
          <w:rFonts w:ascii="Arial" w:eastAsia="Times New Roman" w:hAnsi="Arial" w:cs="Arial"/>
          <w:lang w:eastAsia="ar-SA"/>
        </w:rPr>
        <w:t>Služby</w:t>
      </w:r>
      <w:r w:rsidR="003E24E1">
        <w:rPr>
          <w:rFonts w:ascii="Arial" w:eastAsia="Times New Roman" w:hAnsi="Arial" w:cs="Arial"/>
          <w:lang w:eastAsia="ar-SA"/>
        </w:rPr>
        <w:t xml:space="preserve"> budou poskytovány v souladu s konkrétními pokyny a požadavky objednatele. Objednatel je oprávněn svými konkrétními požadavky, v závislosti na svých aktuálních potřebách,</w:t>
      </w:r>
      <w:r>
        <w:rPr>
          <w:rFonts w:ascii="Arial" w:eastAsia="Times New Roman" w:hAnsi="Arial" w:cs="Arial"/>
          <w:lang w:eastAsia="ar-SA"/>
        </w:rPr>
        <w:t xml:space="preserve"> vymezit skutečný rozsah služby</w:t>
      </w:r>
      <w:r w:rsidR="003E24E1">
        <w:rPr>
          <w:rFonts w:ascii="Arial" w:eastAsia="Times New Roman" w:hAnsi="Arial" w:cs="Arial"/>
          <w:lang w:eastAsia="ar-SA"/>
        </w:rPr>
        <w:t xml:space="preserve"> poskytovaných </w:t>
      </w:r>
      <w:r>
        <w:rPr>
          <w:rFonts w:ascii="Arial" w:eastAsia="Times New Roman" w:hAnsi="Arial" w:cs="Arial"/>
          <w:lang w:eastAsia="ar-SA"/>
        </w:rPr>
        <w:t>poskytovatelem</w:t>
      </w:r>
      <w:r w:rsidR="003E24E1">
        <w:rPr>
          <w:rFonts w:ascii="Arial" w:eastAsia="Times New Roman" w:hAnsi="Arial" w:cs="Arial"/>
          <w:lang w:eastAsia="ar-SA"/>
        </w:rPr>
        <w:t xml:space="preserve"> objednateli. </w:t>
      </w:r>
      <w:r w:rsidR="003E24E1">
        <w:rPr>
          <w:rFonts w:ascii="Arial" w:eastAsia="Times New Roman" w:hAnsi="Arial" w:cs="Arial"/>
          <w:color w:val="000000" w:themeColor="text1"/>
          <w:lang w:eastAsia="ar-SA"/>
        </w:rPr>
        <w:t>Objednatel není povinen dle této Smlouvy objednávat jakékoli plnění, a to v jakémkoliv rozsahu.</w:t>
      </w:r>
    </w:p>
    <w:p w14:paraId="29104F38" w14:textId="179A3E94" w:rsidR="003E24E1" w:rsidRDefault="00E6764D"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color w:val="000000" w:themeColor="text1"/>
          <w:lang w:eastAsia="ar-SA"/>
        </w:rPr>
        <w:t>Služby</w:t>
      </w:r>
      <w:r w:rsidR="003E24E1">
        <w:rPr>
          <w:rFonts w:ascii="Arial" w:eastAsia="Times New Roman" w:hAnsi="Arial" w:cs="Arial"/>
          <w:color w:val="000000" w:themeColor="text1"/>
          <w:lang w:eastAsia="ar-SA"/>
        </w:rPr>
        <w:t xml:space="preserve"> podle této Smlouvy budou </w:t>
      </w:r>
      <w:r>
        <w:rPr>
          <w:rFonts w:ascii="Arial" w:eastAsia="Times New Roman" w:hAnsi="Arial" w:cs="Arial"/>
          <w:color w:val="000000" w:themeColor="text1"/>
          <w:lang w:eastAsia="ar-SA"/>
        </w:rPr>
        <w:t>poskytovatelem</w:t>
      </w:r>
      <w:r w:rsidR="003E24E1">
        <w:rPr>
          <w:rFonts w:ascii="Arial" w:eastAsia="Times New Roman" w:hAnsi="Arial" w:cs="Arial"/>
          <w:color w:val="000000" w:themeColor="text1"/>
          <w:lang w:eastAsia="ar-SA"/>
        </w:rPr>
        <w:t xml:space="preserve"> poskytovány vždy na základě </w:t>
      </w:r>
      <w:r w:rsidR="003E24E1">
        <w:rPr>
          <w:rFonts w:ascii="Arial" w:eastAsia="Times New Roman" w:hAnsi="Arial" w:cs="Arial"/>
          <w:lang w:eastAsia="ar-SA"/>
        </w:rPr>
        <w:t>předchozí písemné nebo elektronické (e-mail</w:t>
      </w:r>
      <w:r w:rsidR="00071F80">
        <w:rPr>
          <w:rFonts w:ascii="Arial" w:eastAsia="Times New Roman" w:hAnsi="Arial" w:cs="Arial"/>
          <w:lang w:eastAsia="ar-SA"/>
        </w:rPr>
        <w:t>, datová schránka</w:t>
      </w:r>
      <w:r w:rsidR="003E24E1">
        <w:rPr>
          <w:rFonts w:ascii="Arial" w:eastAsia="Times New Roman" w:hAnsi="Arial" w:cs="Arial"/>
          <w:lang w:eastAsia="ar-SA"/>
        </w:rPr>
        <w:t xml:space="preserve">) výzvy k plnění objednatele, doručené na adresu kontaktní osoby uvedené v této Smlouvě, ve které budou specifikovány požadované </w:t>
      </w:r>
      <w:r>
        <w:rPr>
          <w:rFonts w:ascii="Arial" w:eastAsia="Times New Roman" w:hAnsi="Arial" w:cs="Arial"/>
          <w:lang w:eastAsia="ar-SA"/>
        </w:rPr>
        <w:t>služby</w:t>
      </w:r>
      <w:r w:rsidR="003E24E1">
        <w:rPr>
          <w:rFonts w:ascii="Arial" w:eastAsia="Times New Roman" w:hAnsi="Arial" w:cs="Arial"/>
          <w:lang w:eastAsia="ar-SA"/>
        </w:rPr>
        <w:t xml:space="preserve">. Výzvou k plnění konkrétní veřejné zakázky se rozumí objednatelem </w:t>
      </w:r>
      <w:r w:rsidR="003E24E1">
        <w:rPr>
          <w:rFonts w:ascii="Arial" w:eastAsia="Times New Roman" w:hAnsi="Arial" w:cs="Arial"/>
          <w:color w:val="000000" w:themeColor="text1"/>
          <w:lang w:eastAsia="ar-SA"/>
        </w:rPr>
        <w:t>vystavená objednávka.</w:t>
      </w:r>
    </w:p>
    <w:p w14:paraId="71BBEA23" w14:textId="77777777" w:rsidR="003E24E1" w:rsidRDefault="003E24E1" w:rsidP="003E24E1">
      <w:pPr>
        <w:numPr>
          <w:ilvl w:val="0"/>
          <w:numId w:val="8"/>
        </w:numPr>
        <w:suppressAutoHyphens/>
        <w:spacing w:after="0" w:line="240" w:lineRule="auto"/>
        <w:contextualSpacing/>
        <w:jc w:val="both"/>
        <w:rPr>
          <w:rFonts w:ascii="Arial" w:eastAsia="Times New Roman" w:hAnsi="Arial" w:cs="Arial"/>
          <w:u w:val="single"/>
          <w:lang w:eastAsia="ar-SA"/>
        </w:rPr>
      </w:pPr>
      <w:r>
        <w:rPr>
          <w:rFonts w:ascii="Arial" w:eastAsia="Times New Roman" w:hAnsi="Arial" w:cs="Arial"/>
          <w:u w:val="single"/>
          <w:lang w:eastAsia="ar-SA"/>
        </w:rPr>
        <w:t>Písemná objednávka bude obsahovat alespoň:</w:t>
      </w:r>
    </w:p>
    <w:p w14:paraId="511235E7" w14:textId="77777777" w:rsidR="003E24E1" w:rsidRDefault="003E24E1" w:rsidP="003E24E1">
      <w:pPr>
        <w:numPr>
          <w:ilvl w:val="3"/>
          <w:numId w:val="9"/>
        </w:numPr>
        <w:suppressAutoHyphens/>
        <w:spacing w:after="0" w:line="240" w:lineRule="auto"/>
        <w:ind w:left="1276" w:hanging="283"/>
        <w:contextualSpacing/>
        <w:jc w:val="both"/>
        <w:rPr>
          <w:rFonts w:ascii="Arial" w:eastAsia="Times New Roman" w:hAnsi="Arial" w:cs="Arial"/>
          <w:lang w:eastAsia="ar-SA"/>
        </w:rPr>
      </w:pPr>
      <w:r>
        <w:rPr>
          <w:rFonts w:ascii="Arial" w:eastAsia="Times New Roman" w:hAnsi="Arial" w:cs="Arial"/>
          <w:lang w:eastAsia="ar-SA"/>
        </w:rPr>
        <w:t>číslo objednávky,</w:t>
      </w:r>
    </w:p>
    <w:p w14:paraId="42AABC0E" w14:textId="77777777" w:rsidR="003E24E1" w:rsidRDefault="003E24E1" w:rsidP="003E24E1">
      <w:pPr>
        <w:numPr>
          <w:ilvl w:val="3"/>
          <w:numId w:val="9"/>
        </w:numPr>
        <w:suppressAutoHyphens/>
        <w:spacing w:after="0" w:line="240" w:lineRule="auto"/>
        <w:ind w:left="1276" w:hanging="283"/>
        <w:contextualSpacing/>
        <w:jc w:val="both"/>
        <w:rPr>
          <w:rFonts w:ascii="Arial" w:eastAsia="Times New Roman" w:hAnsi="Arial" w:cs="Arial"/>
          <w:lang w:eastAsia="ar-SA"/>
        </w:rPr>
      </w:pPr>
      <w:r>
        <w:rPr>
          <w:rFonts w:ascii="Arial" w:eastAsia="Times New Roman" w:hAnsi="Arial" w:cs="Arial"/>
          <w:lang w:eastAsia="ar-SA"/>
        </w:rPr>
        <w:t>identifikační údaje objednatele,</w:t>
      </w:r>
    </w:p>
    <w:p w14:paraId="2AFD3676" w14:textId="722BD668" w:rsidR="003E24E1" w:rsidRDefault="003E24E1" w:rsidP="003E24E1">
      <w:pPr>
        <w:numPr>
          <w:ilvl w:val="3"/>
          <w:numId w:val="9"/>
        </w:numPr>
        <w:suppressAutoHyphens/>
        <w:spacing w:after="0" w:line="240" w:lineRule="auto"/>
        <w:ind w:left="1276" w:hanging="283"/>
        <w:contextualSpacing/>
        <w:jc w:val="both"/>
        <w:rPr>
          <w:rFonts w:ascii="Arial" w:eastAsia="Times New Roman" w:hAnsi="Arial" w:cs="Arial"/>
          <w:lang w:eastAsia="ar-SA"/>
        </w:rPr>
      </w:pPr>
      <w:r>
        <w:rPr>
          <w:rFonts w:ascii="Arial" w:eastAsia="Times New Roman" w:hAnsi="Arial" w:cs="Arial"/>
          <w:lang w:eastAsia="ar-SA"/>
        </w:rPr>
        <w:t xml:space="preserve">informaci o předmětu požadované </w:t>
      </w:r>
      <w:r w:rsidR="00E6764D">
        <w:rPr>
          <w:rFonts w:ascii="Arial" w:eastAsia="Times New Roman" w:hAnsi="Arial" w:cs="Arial"/>
          <w:lang w:eastAsia="ar-SA"/>
        </w:rPr>
        <w:t>služby</w:t>
      </w:r>
      <w:r>
        <w:rPr>
          <w:rFonts w:ascii="Arial" w:eastAsia="Times New Roman" w:hAnsi="Arial" w:cs="Arial"/>
          <w:lang w:eastAsia="ar-SA"/>
        </w:rPr>
        <w:t>,</w:t>
      </w:r>
    </w:p>
    <w:p w14:paraId="4F1F0A62" w14:textId="77777777" w:rsidR="003E24E1" w:rsidRDefault="003E24E1" w:rsidP="003E24E1">
      <w:pPr>
        <w:numPr>
          <w:ilvl w:val="3"/>
          <w:numId w:val="9"/>
        </w:numPr>
        <w:suppressAutoHyphens/>
        <w:spacing w:after="0" w:line="240" w:lineRule="auto"/>
        <w:ind w:left="1276" w:hanging="283"/>
        <w:contextualSpacing/>
        <w:jc w:val="both"/>
        <w:rPr>
          <w:rFonts w:ascii="Arial" w:eastAsia="Times New Roman" w:hAnsi="Arial" w:cs="Arial"/>
          <w:lang w:eastAsia="ar-SA"/>
        </w:rPr>
      </w:pPr>
      <w:r>
        <w:rPr>
          <w:rFonts w:ascii="Arial" w:eastAsia="Times New Roman" w:hAnsi="Arial" w:cs="Arial"/>
          <w:lang w:eastAsia="ar-SA"/>
        </w:rPr>
        <w:t>konkrétní dobu plnění a místo plnění,</w:t>
      </w:r>
    </w:p>
    <w:p w14:paraId="74DE304F" w14:textId="77777777" w:rsidR="003E24E1" w:rsidRDefault="003E24E1" w:rsidP="003E24E1">
      <w:pPr>
        <w:numPr>
          <w:ilvl w:val="3"/>
          <w:numId w:val="9"/>
        </w:numPr>
        <w:suppressAutoHyphens/>
        <w:spacing w:after="0" w:line="240" w:lineRule="auto"/>
        <w:ind w:left="1276" w:hanging="283"/>
        <w:contextualSpacing/>
        <w:jc w:val="both"/>
        <w:rPr>
          <w:rFonts w:ascii="Arial" w:eastAsia="Times New Roman" w:hAnsi="Arial" w:cs="Arial"/>
          <w:lang w:eastAsia="ar-SA"/>
        </w:rPr>
      </w:pPr>
      <w:r>
        <w:rPr>
          <w:rFonts w:ascii="Arial" w:eastAsia="Times New Roman" w:hAnsi="Arial" w:cs="Arial"/>
          <w:lang w:eastAsia="ar-SA"/>
        </w:rPr>
        <w:t>další požadavky objednatele na předmět plnění v souladu s touto Smlouvou,</w:t>
      </w:r>
    </w:p>
    <w:p w14:paraId="0AF03752" w14:textId="77777777" w:rsidR="003E24E1" w:rsidRDefault="003E24E1" w:rsidP="003E24E1">
      <w:pPr>
        <w:numPr>
          <w:ilvl w:val="3"/>
          <w:numId w:val="9"/>
        </w:numPr>
        <w:suppressAutoHyphens/>
        <w:spacing w:after="0" w:line="240" w:lineRule="auto"/>
        <w:ind w:left="1276" w:hanging="283"/>
        <w:contextualSpacing/>
        <w:jc w:val="both"/>
        <w:rPr>
          <w:rFonts w:ascii="Arial" w:eastAsia="Times New Roman" w:hAnsi="Arial" w:cs="Arial"/>
          <w:lang w:eastAsia="ar-SA"/>
        </w:rPr>
      </w:pPr>
      <w:r>
        <w:rPr>
          <w:rFonts w:ascii="Arial" w:eastAsia="Times New Roman" w:hAnsi="Arial" w:cs="Arial"/>
          <w:lang w:eastAsia="ar-SA"/>
        </w:rPr>
        <w:t>podpis oprávněné osoby.</w:t>
      </w:r>
    </w:p>
    <w:p w14:paraId="3C86F891" w14:textId="502D02EE" w:rsidR="003E24E1" w:rsidRDefault="00E6764D"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Poskytovatel</w:t>
      </w:r>
      <w:r w:rsidR="003E24E1">
        <w:rPr>
          <w:rFonts w:ascii="Arial" w:eastAsia="Times New Roman" w:hAnsi="Arial" w:cs="Arial"/>
          <w:lang w:eastAsia="ar-SA"/>
        </w:rPr>
        <w:t xml:space="preserve"> se zavazuje potvrdit přijatou výzvu (objednávku) objednatele k plnění nejpozději </w:t>
      </w:r>
      <w:r w:rsidR="003E24E1">
        <w:rPr>
          <w:rFonts w:ascii="Arial" w:eastAsia="Times New Roman" w:hAnsi="Arial" w:cs="Arial"/>
          <w:b/>
          <w:lang w:eastAsia="ar-SA"/>
        </w:rPr>
        <w:t xml:space="preserve">do 24 hodin </w:t>
      </w:r>
      <w:r w:rsidR="003E24E1">
        <w:rPr>
          <w:rFonts w:ascii="Arial" w:eastAsia="Times New Roman" w:hAnsi="Arial" w:cs="Arial"/>
          <w:lang w:eastAsia="ar-SA"/>
        </w:rPr>
        <w:t>ode dne jejího doručení, pokud bude ob</w:t>
      </w:r>
      <w:r>
        <w:rPr>
          <w:rFonts w:ascii="Arial" w:eastAsia="Times New Roman" w:hAnsi="Arial" w:cs="Arial"/>
          <w:lang w:eastAsia="ar-SA"/>
        </w:rPr>
        <w:t>jednávka vyhotovena a doručena poskytovateli</w:t>
      </w:r>
      <w:r w:rsidR="003E24E1">
        <w:rPr>
          <w:rFonts w:ascii="Arial" w:eastAsia="Times New Roman" w:hAnsi="Arial" w:cs="Arial"/>
          <w:lang w:eastAsia="ar-SA"/>
        </w:rPr>
        <w:t xml:space="preserve"> v souladu s touto Smlouvou.</w:t>
      </w:r>
    </w:p>
    <w:p w14:paraId="20FA99DC" w14:textId="395B77DF" w:rsidR="003E24E1" w:rsidRDefault="003E24E1"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 xml:space="preserve">Nepotvrdí-li </w:t>
      </w:r>
      <w:r w:rsidR="00E6764D">
        <w:rPr>
          <w:rFonts w:ascii="Arial" w:eastAsia="Times New Roman" w:hAnsi="Arial" w:cs="Arial"/>
          <w:lang w:eastAsia="ar-SA"/>
        </w:rPr>
        <w:t>poskytovatel</w:t>
      </w:r>
      <w:r>
        <w:rPr>
          <w:rFonts w:ascii="Arial" w:eastAsia="Times New Roman" w:hAnsi="Arial" w:cs="Arial"/>
          <w:lang w:eastAsia="ar-SA"/>
        </w:rPr>
        <w:t xml:space="preserve"> objednávku ve lhůtě stanovené v bodě 2 písm. d) této Smlouvy, považuje se objednávka za potvrzenou dnem marného uplynutí lhůty podle bodu 2 písm. d) této Smlouvy.</w:t>
      </w:r>
    </w:p>
    <w:p w14:paraId="48ED55D4" w14:textId="0BAF3C0F" w:rsidR="003E24E1" w:rsidRDefault="00E6764D"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Poskytovatel</w:t>
      </w:r>
      <w:r w:rsidR="003E24E1">
        <w:rPr>
          <w:rFonts w:ascii="Arial" w:eastAsia="Times New Roman" w:hAnsi="Arial" w:cs="Arial"/>
          <w:lang w:eastAsia="ar-SA"/>
        </w:rPr>
        <w:t xml:space="preserve"> je povinen poskytnout dílčí plnění na základě objednávky, a to nejpozději do </w:t>
      </w:r>
      <w:r w:rsidR="000E0BEA" w:rsidRPr="00013F67">
        <w:rPr>
          <w:rFonts w:ascii="Arial" w:eastAsia="Times New Roman" w:hAnsi="Arial" w:cs="Arial"/>
          <w:b/>
          <w:lang w:eastAsia="ar-SA"/>
        </w:rPr>
        <w:t>30 dnů</w:t>
      </w:r>
      <w:r w:rsidR="000E0BEA">
        <w:rPr>
          <w:rFonts w:ascii="Arial" w:eastAsia="Times New Roman" w:hAnsi="Arial" w:cs="Arial"/>
          <w:lang w:eastAsia="ar-SA"/>
        </w:rPr>
        <w:t xml:space="preserve"> </w:t>
      </w:r>
      <w:r w:rsidR="00BA27C6" w:rsidRPr="00BA27C6">
        <w:rPr>
          <w:rFonts w:ascii="Arial" w:eastAsia="Times New Roman" w:hAnsi="Arial" w:cs="Arial"/>
          <w:b/>
          <w:lang w:eastAsia="ar-SA"/>
        </w:rPr>
        <w:t>od okamžiku</w:t>
      </w:r>
      <w:r w:rsidR="003E24E1" w:rsidRPr="00BA27C6">
        <w:rPr>
          <w:rFonts w:ascii="Arial" w:eastAsia="Times New Roman" w:hAnsi="Arial" w:cs="Arial"/>
          <w:lang w:eastAsia="ar-SA"/>
        </w:rPr>
        <w:t xml:space="preserve"> </w:t>
      </w:r>
      <w:r w:rsidR="003E24E1">
        <w:rPr>
          <w:rFonts w:ascii="Arial" w:eastAsia="Times New Roman" w:hAnsi="Arial" w:cs="Arial"/>
          <w:lang w:eastAsia="ar-SA"/>
        </w:rPr>
        <w:t>potvrzení objednávky podle bodu 2 písm. d) a písm. e) této Smlouvy.</w:t>
      </w:r>
    </w:p>
    <w:p w14:paraId="540275BD" w14:textId="1BF97131" w:rsidR="003E24E1" w:rsidRDefault="003E24E1"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lastRenderedPageBreak/>
        <w:t xml:space="preserve">Objednávky budou </w:t>
      </w:r>
      <w:r w:rsidR="00F6716F">
        <w:rPr>
          <w:rFonts w:ascii="Arial" w:eastAsia="Times New Roman" w:hAnsi="Arial" w:cs="Arial"/>
          <w:lang w:eastAsia="ar-SA"/>
        </w:rPr>
        <w:t>poskytovateli</w:t>
      </w:r>
      <w:r>
        <w:rPr>
          <w:rFonts w:ascii="Arial" w:eastAsia="Times New Roman" w:hAnsi="Arial" w:cs="Arial"/>
          <w:lang w:eastAsia="ar-SA"/>
        </w:rPr>
        <w:t xml:space="preserve"> doručovány zejména elektronickou poštou na adresu …</w:t>
      </w:r>
      <w:r w:rsidR="00F6716F">
        <w:rPr>
          <w:rFonts w:ascii="Arial" w:eastAsia="Times New Roman" w:hAnsi="Arial" w:cs="Arial"/>
          <w:i/>
          <w:lang w:eastAsia="ar-SA"/>
        </w:rPr>
        <w:t>doplní Poskytovatel</w:t>
      </w:r>
      <w:r>
        <w:rPr>
          <w:rFonts w:ascii="Times New Roman" w:eastAsia="Times New Roman" w:hAnsi="Times New Roman" w:cs="Times New Roman"/>
          <w:i/>
          <w:lang w:eastAsia="ar-SA"/>
        </w:rPr>
        <w:t>…</w:t>
      </w:r>
      <w:r>
        <w:rPr>
          <w:rFonts w:ascii="Arial" w:eastAsia="Times New Roman" w:hAnsi="Arial" w:cs="Arial"/>
          <w:lang w:eastAsia="ar-SA"/>
        </w:rPr>
        <w:t>, p</w:t>
      </w:r>
      <w:r w:rsidR="00F6716F">
        <w:rPr>
          <w:rFonts w:ascii="Arial" w:eastAsia="Times New Roman" w:hAnsi="Arial" w:cs="Arial"/>
          <w:lang w:eastAsia="ar-SA"/>
        </w:rPr>
        <w:t>otvrzení objednávky je poskytovatel</w:t>
      </w:r>
      <w:r>
        <w:rPr>
          <w:rFonts w:ascii="Arial" w:eastAsia="Times New Roman" w:hAnsi="Arial" w:cs="Arial"/>
          <w:lang w:eastAsia="ar-SA"/>
        </w:rPr>
        <w:t xml:space="preserve"> povinen provést rovněž elektronickou poštou na adresu elektronické pošty, ze které byla emailová zpráva (objednávka) odeslána.</w:t>
      </w:r>
    </w:p>
    <w:p w14:paraId="7D6BB7B0" w14:textId="0E55FDCC" w:rsidR="003E24E1" w:rsidRDefault="003E24E1"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 xml:space="preserve">Objednávky mohou být objednatelem učiněny rovněž v listinné podobě, a to osobním doručením nebo doporučenou poštou na adresu sídla/místa podnikání </w:t>
      </w:r>
      <w:r w:rsidR="00F6716F">
        <w:rPr>
          <w:rFonts w:ascii="Arial" w:eastAsia="Times New Roman" w:hAnsi="Arial" w:cs="Arial"/>
          <w:lang w:eastAsia="ar-SA"/>
        </w:rPr>
        <w:t>poskytovatele</w:t>
      </w:r>
      <w:r>
        <w:rPr>
          <w:rFonts w:ascii="Arial" w:eastAsia="Times New Roman" w:hAnsi="Arial" w:cs="Arial"/>
          <w:lang w:eastAsia="ar-SA"/>
        </w:rPr>
        <w:t xml:space="preserve">, potvrzení objednávky poskytne (doručí) </w:t>
      </w:r>
      <w:r w:rsidR="00F6716F">
        <w:rPr>
          <w:rFonts w:ascii="Arial" w:eastAsia="Times New Roman" w:hAnsi="Arial" w:cs="Arial"/>
          <w:lang w:eastAsia="ar-SA"/>
        </w:rPr>
        <w:t>poskytovatel</w:t>
      </w:r>
      <w:r>
        <w:rPr>
          <w:rFonts w:ascii="Arial" w:eastAsia="Times New Roman" w:hAnsi="Arial" w:cs="Arial"/>
          <w:lang w:eastAsia="ar-SA"/>
        </w:rPr>
        <w:t xml:space="preserve"> v takovém případě osobně, doporučenou poštou na adresu sídla objednatele.</w:t>
      </w:r>
    </w:p>
    <w:p w14:paraId="09F8326E" w14:textId="6886361C" w:rsidR="00B7066C" w:rsidRDefault="00B7066C"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Objednávky v případě mimořádné či příležitostné služby</w:t>
      </w:r>
      <w:r w:rsidRPr="00B7066C">
        <w:rPr>
          <w:rFonts w:ascii="Arial" w:eastAsia="Times New Roman" w:hAnsi="Arial" w:cs="Arial"/>
          <w:lang w:eastAsia="ar-SA"/>
        </w:rPr>
        <w:t xml:space="preserve"> </w:t>
      </w:r>
      <w:r>
        <w:rPr>
          <w:rFonts w:ascii="Arial" w:eastAsia="Times New Roman" w:hAnsi="Arial" w:cs="Arial"/>
          <w:lang w:eastAsia="ar-SA"/>
        </w:rPr>
        <w:t>mohou být objednatelem učiněny rovněž telefonicky, přičemž u telefonické objednávky se dle tohoto článku bude postupovat obdobně, popř. pokud se smluvní strany nedohodnou jinak.</w:t>
      </w:r>
    </w:p>
    <w:p w14:paraId="2872C796" w14:textId="119740EA" w:rsidR="003E24E1" w:rsidRDefault="003E24E1"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 xml:space="preserve">Objednávku může objednatel zrušit či změnit do okamžiku, než je mu doručeno </w:t>
      </w:r>
      <w:r w:rsidR="00F6716F">
        <w:rPr>
          <w:rFonts w:ascii="Arial" w:eastAsia="Times New Roman" w:hAnsi="Arial" w:cs="Arial"/>
          <w:lang w:eastAsia="ar-SA"/>
        </w:rPr>
        <w:t>potvrzení objednávky ze strany poskytovatele</w:t>
      </w:r>
      <w:r>
        <w:rPr>
          <w:rFonts w:ascii="Arial" w:eastAsia="Times New Roman" w:hAnsi="Arial" w:cs="Arial"/>
          <w:lang w:eastAsia="ar-SA"/>
        </w:rPr>
        <w:t>. Takovým</w:t>
      </w:r>
      <w:r w:rsidR="00F6716F">
        <w:rPr>
          <w:rFonts w:ascii="Arial" w:eastAsia="Times New Roman" w:hAnsi="Arial" w:cs="Arial"/>
          <w:lang w:eastAsia="ar-SA"/>
        </w:rPr>
        <w:t xml:space="preserve"> zrušením nevzniká poskytovateli</w:t>
      </w:r>
      <w:r>
        <w:rPr>
          <w:rFonts w:ascii="Arial" w:eastAsia="Times New Roman" w:hAnsi="Arial" w:cs="Arial"/>
          <w:lang w:eastAsia="ar-SA"/>
        </w:rPr>
        <w:t xml:space="preserve"> žádný nárok z objednávky či z jejího zrušení.</w:t>
      </w:r>
    </w:p>
    <w:p w14:paraId="565F87A7" w14:textId="1D573BBA" w:rsidR="003E24E1" w:rsidRDefault="003E24E1"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Výzvy (objednávky) budou</w:t>
      </w:r>
      <w:r w:rsidR="00F6716F">
        <w:rPr>
          <w:rFonts w:ascii="Arial" w:eastAsia="Times New Roman" w:hAnsi="Arial" w:cs="Arial"/>
          <w:lang w:eastAsia="ar-SA"/>
        </w:rPr>
        <w:t xml:space="preserve"> vždy vystavovány na konkrétní služby</w:t>
      </w:r>
      <w:r>
        <w:rPr>
          <w:rFonts w:ascii="Arial" w:eastAsia="Times New Roman" w:hAnsi="Arial" w:cs="Arial"/>
          <w:lang w:eastAsia="ar-SA"/>
        </w:rPr>
        <w:t>. V každé objednávce na realizaci veřejné zakázky na základě této Smlouvy bude sjednána specifikace předmětu plnění.</w:t>
      </w:r>
    </w:p>
    <w:p w14:paraId="29E3FA6B" w14:textId="7EB84EDD" w:rsidR="003E24E1" w:rsidRDefault="003E24E1" w:rsidP="003E24E1">
      <w:pPr>
        <w:numPr>
          <w:ilvl w:val="0"/>
          <w:numId w:val="8"/>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 xml:space="preserve">Tato Smlouva nezavazuje objednatele zadávat objednávky </w:t>
      </w:r>
      <w:r w:rsidR="00F6716F">
        <w:rPr>
          <w:rFonts w:ascii="Arial" w:eastAsia="Times New Roman" w:hAnsi="Arial" w:cs="Arial"/>
          <w:lang w:eastAsia="ar-SA"/>
        </w:rPr>
        <w:t>poskytovateli</w:t>
      </w:r>
      <w:r>
        <w:rPr>
          <w:rFonts w:ascii="Arial" w:eastAsia="Times New Roman" w:hAnsi="Arial" w:cs="Arial"/>
          <w:lang w:eastAsia="ar-SA"/>
        </w:rPr>
        <w:t xml:space="preserve"> v jakémkoliv rozsahu. Skutečnost, že s objednatelem nebyla po určitou dobu uzavřena žádná jednotlivá smlouva, nezpůsobuje zánik této Smlouvy.</w:t>
      </w:r>
    </w:p>
    <w:p w14:paraId="2A0AB22A" w14:textId="70243A4D" w:rsidR="003E24E1" w:rsidRDefault="003E24E1" w:rsidP="003E24E1">
      <w:pPr>
        <w:numPr>
          <w:ilvl w:val="0"/>
          <w:numId w:val="7"/>
        </w:numPr>
        <w:tabs>
          <w:tab w:val="num" w:pos="284"/>
        </w:tabs>
        <w:suppressAutoHyphens/>
        <w:overflowPunct w:val="0"/>
        <w:autoSpaceDE w:val="0"/>
        <w:autoSpaceDN w:val="0"/>
        <w:adjustRightInd w:val="0"/>
        <w:spacing w:before="120" w:after="60" w:line="240" w:lineRule="auto"/>
        <w:ind w:left="284" w:hanging="426"/>
        <w:jc w:val="both"/>
        <w:textAlignment w:val="baseline"/>
        <w:rPr>
          <w:rFonts w:ascii="Arial" w:eastAsia="Times New Roman" w:hAnsi="Arial" w:cs="Arial"/>
          <w:lang w:eastAsia="cs-CZ"/>
        </w:rPr>
      </w:pPr>
      <w:r>
        <w:rPr>
          <w:rFonts w:ascii="Arial" w:eastAsia="Times New Roman" w:hAnsi="Arial" w:cs="Arial"/>
          <w:lang w:eastAsia="cs-CZ"/>
        </w:rPr>
        <w:t xml:space="preserve">Veškerá komunikace </w:t>
      </w:r>
      <w:r w:rsidRPr="00A54A20">
        <w:rPr>
          <w:rFonts w:ascii="Arial" w:eastAsia="Times New Roman" w:hAnsi="Arial" w:cs="Arial"/>
          <w:lang w:eastAsia="cs-CZ"/>
        </w:rPr>
        <w:t>smluvních stran při plnění předmětu</w:t>
      </w:r>
      <w:r>
        <w:rPr>
          <w:rFonts w:ascii="Arial" w:eastAsia="Times New Roman" w:hAnsi="Arial" w:cs="Arial"/>
          <w:lang w:eastAsia="cs-CZ"/>
        </w:rPr>
        <w:t xml:space="preserve"> této smlouvy (zejména zasílání a potvrzení výzvy /objednávky/ k plnění, přebírání plnění, zasílání faktur apod.) bude probíhat mezi kontaktními osobami objednatele a </w:t>
      </w:r>
      <w:r w:rsidR="00F6716F">
        <w:rPr>
          <w:rFonts w:ascii="Arial" w:eastAsia="Times New Roman" w:hAnsi="Arial" w:cs="Arial"/>
          <w:lang w:eastAsia="cs-CZ"/>
        </w:rPr>
        <w:t>poskytovatele</w:t>
      </w:r>
      <w:r>
        <w:rPr>
          <w:rFonts w:ascii="Arial" w:eastAsia="Times New Roman" w:hAnsi="Arial" w:cs="Arial"/>
          <w:lang w:eastAsia="cs-CZ"/>
        </w:rPr>
        <w:t>, kterými jsou:</w:t>
      </w:r>
    </w:p>
    <w:p w14:paraId="7761C02F" w14:textId="40947B99" w:rsidR="003E24E1" w:rsidRPr="00F6716F" w:rsidRDefault="003E24E1" w:rsidP="003E24E1">
      <w:pPr>
        <w:overflowPunct w:val="0"/>
        <w:autoSpaceDE w:val="0"/>
        <w:autoSpaceDN w:val="0"/>
        <w:adjustRightInd w:val="0"/>
        <w:spacing w:after="0" w:line="240" w:lineRule="auto"/>
        <w:ind w:left="284"/>
        <w:jc w:val="both"/>
        <w:textAlignment w:val="baseline"/>
        <w:rPr>
          <w:rFonts w:ascii="Arial" w:eastAsia="Times New Roman" w:hAnsi="Arial" w:cs="Arial"/>
          <w:color w:val="FF0000"/>
          <w:lang w:eastAsia="cs-CZ"/>
        </w:rPr>
      </w:pPr>
      <w:r>
        <w:rPr>
          <w:rFonts w:ascii="Arial" w:eastAsia="Times New Roman" w:hAnsi="Arial" w:cs="Arial"/>
          <w:lang w:eastAsia="cs-CZ"/>
        </w:rPr>
        <w:t>na straně objednatele:</w:t>
      </w:r>
      <w:r>
        <w:rPr>
          <w:rFonts w:ascii="Arial" w:eastAsia="Times New Roman" w:hAnsi="Arial" w:cs="Arial"/>
          <w:lang w:eastAsia="cs-CZ"/>
        </w:rPr>
        <w:tab/>
      </w:r>
      <w:proofErr w:type="spellStart"/>
      <w:r w:rsidR="00013F67" w:rsidRPr="00A54A20">
        <w:rPr>
          <w:rFonts w:ascii="Arial" w:eastAsia="Times New Roman" w:hAnsi="Arial" w:cs="Arial"/>
          <w:b/>
          <w:lang w:eastAsia="cs-CZ"/>
        </w:rPr>
        <w:t>MgA</w:t>
      </w:r>
      <w:proofErr w:type="spellEnd"/>
      <w:r w:rsidR="004931A1" w:rsidRPr="00A54A20">
        <w:rPr>
          <w:rFonts w:ascii="Arial" w:eastAsia="Times New Roman" w:hAnsi="Arial" w:cs="Arial"/>
          <w:b/>
          <w:lang w:eastAsia="cs-CZ"/>
        </w:rPr>
        <w:t xml:space="preserve">. </w:t>
      </w:r>
      <w:r w:rsidR="000E0BEA" w:rsidRPr="00A54A20">
        <w:rPr>
          <w:rFonts w:ascii="Arial" w:eastAsia="Times New Roman" w:hAnsi="Arial" w:cs="Arial"/>
          <w:b/>
          <w:lang w:eastAsia="cs-CZ"/>
        </w:rPr>
        <w:t>Jan Vítek</w:t>
      </w:r>
      <w:r w:rsidR="004931A1">
        <w:rPr>
          <w:rFonts w:ascii="Arial" w:eastAsia="Times New Roman" w:hAnsi="Arial" w:cs="Arial"/>
          <w:lang w:eastAsia="cs-CZ"/>
        </w:rPr>
        <w:t>, vedoucí oddělení programu a propagace</w:t>
      </w:r>
    </w:p>
    <w:p w14:paraId="7C16BD7D" w14:textId="6AEB58AE" w:rsidR="003E24E1" w:rsidRPr="004931A1" w:rsidRDefault="003E24E1" w:rsidP="003E24E1">
      <w:pPr>
        <w:overflowPunct w:val="0"/>
        <w:autoSpaceDE w:val="0"/>
        <w:autoSpaceDN w:val="0"/>
        <w:adjustRightInd w:val="0"/>
        <w:spacing w:after="0" w:line="240" w:lineRule="auto"/>
        <w:ind w:left="2408" w:firstLine="424"/>
        <w:jc w:val="both"/>
        <w:textAlignment w:val="baseline"/>
        <w:rPr>
          <w:rFonts w:ascii="Arial" w:eastAsia="Times New Roman" w:hAnsi="Arial" w:cs="Arial"/>
          <w:lang w:eastAsia="cs-CZ"/>
        </w:rPr>
      </w:pPr>
      <w:r w:rsidRPr="004931A1">
        <w:rPr>
          <w:rFonts w:ascii="Arial" w:eastAsia="Times New Roman" w:hAnsi="Arial" w:cs="Arial"/>
          <w:lang w:eastAsia="cs-CZ"/>
        </w:rPr>
        <w:t>tel.: +420</w:t>
      </w:r>
      <w:r w:rsidR="004931A1" w:rsidRPr="00A54A20">
        <w:rPr>
          <w:rFonts w:ascii="Arial" w:eastAsia="Times New Roman" w:hAnsi="Arial" w:cs="Arial"/>
          <w:lang w:eastAsia="cs-CZ"/>
        </w:rPr>
        <w:t> 602 828 208</w:t>
      </w:r>
    </w:p>
    <w:p w14:paraId="0F704C57" w14:textId="1F53BFA1" w:rsidR="003E24E1" w:rsidRPr="004931A1" w:rsidRDefault="003E24E1" w:rsidP="003E24E1">
      <w:pPr>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4931A1">
        <w:rPr>
          <w:rFonts w:ascii="Arial" w:eastAsia="Times New Roman" w:hAnsi="Arial" w:cs="Arial"/>
          <w:lang w:eastAsia="cs-CZ"/>
        </w:rPr>
        <w:tab/>
      </w:r>
      <w:r w:rsidRPr="004931A1">
        <w:rPr>
          <w:rFonts w:ascii="Arial" w:eastAsia="Times New Roman" w:hAnsi="Arial" w:cs="Arial"/>
          <w:lang w:eastAsia="cs-CZ"/>
        </w:rPr>
        <w:tab/>
      </w:r>
      <w:r w:rsidRPr="004931A1">
        <w:rPr>
          <w:rFonts w:ascii="Arial" w:eastAsia="Times New Roman" w:hAnsi="Arial" w:cs="Arial"/>
          <w:lang w:eastAsia="cs-CZ"/>
        </w:rPr>
        <w:tab/>
      </w:r>
      <w:r w:rsidRPr="004931A1">
        <w:rPr>
          <w:rFonts w:ascii="Arial" w:eastAsia="Times New Roman" w:hAnsi="Arial" w:cs="Arial"/>
          <w:lang w:eastAsia="cs-CZ"/>
        </w:rPr>
        <w:tab/>
        <w:t xml:space="preserve">e-mail: </w:t>
      </w:r>
      <w:r w:rsidR="004931A1" w:rsidRPr="004931A1">
        <w:rPr>
          <w:rFonts w:ascii="Arial" w:eastAsia="Times New Roman" w:hAnsi="Arial" w:cs="Arial"/>
          <w:lang w:eastAsia="cs-CZ"/>
        </w:rPr>
        <w:t>vitek</w:t>
      </w:r>
      <w:r w:rsidR="00A54A20" w:rsidRPr="00A54A20">
        <w:rPr>
          <w:rFonts w:ascii="Arial" w:eastAsia="Times New Roman" w:hAnsi="Arial" w:cs="Arial"/>
          <w:lang w:eastAsia="cs-CZ"/>
        </w:rPr>
        <w:t>@ksul.cz</w:t>
      </w:r>
    </w:p>
    <w:p w14:paraId="4295D98A" w14:textId="3EA83618" w:rsidR="000E0BEA" w:rsidRPr="00A54A20" w:rsidRDefault="000E0BEA" w:rsidP="00A54A20">
      <w:pPr>
        <w:overflowPunct w:val="0"/>
        <w:autoSpaceDE w:val="0"/>
        <w:autoSpaceDN w:val="0"/>
        <w:adjustRightInd w:val="0"/>
        <w:spacing w:after="0" w:line="240" w:lineRule="auto"/>
        <w:ind w:left="6096" w:hanging="3261"/>
        <w:jc w:val="both"/>
        <w:textAlignment w:val="baseline"/>
        <w:rPr>
          <w:rFonts w:ascii="Arial" w:eastAsia="Times New Roman" w:hAnsi="Arial" w:cs="Arial"/>
          <w:lang w:eastAsia="cs-CZ"/>
        </w:rPr>
      </w:pPr>
      <w:r w:rsidRPr="00A54A20">
        <w:rPr>
          <w:rFonts w:ascii="Arial" w:eastAsia="Times New Roman" w:hAnsi="Arial" w:cs="Arial"/>
          <w:b/>
          <w:lang w:eastAsia="cs-CZ"/>
        </w:rPr>
        <w:t>Jiří Česal</w:t>
      </w:r>
      <w:r w:rsidR="00A54A20" w:rsidRPr="00A54A20">
        <w:rPr>
          <w:rFonts w:ascii="Arial" w:eastAsia="Times New Roman" w:hAnsi="Arial" w:cs="Arial"/>
          <w:lang w:eastAsia="cs-CZ"/>
        </w:rPr>
        <w:t>, krátkodobé pronájmy – informace o cenách, termínech a prostorách</w:t>
      </w:r>
    </w:p>
    <w:p w14:paraId="3054C221" w14:textId="777821A9" w:rsidR="00A54A20" w:rsidRPr="00A54A20" w:rsidRDefault="00A54A20" w:rsidP="00A54A20">
      <w:pPr>
        <w:overflowPunct w:val="0"/>
        <w:autoSpaceDE w:val="0"/>
        <w:autoSpaceDN w:val="0"/>
        <w:adjustRightInd w:val="0"/>
        <w:spacing w:after="0" w:line="240" w:lineRule="auto"/>
        <w:ind w:left="2835"/>
        <w:jc w:val="both"/>
        <w:textAlignment w:val="baseline"/>
        <w:rPr>
          <w:rFonts w:ascii="Arial" w:eastAsia="Times New Roman" w:hAnsi="Arial" w:cs="Arial"/>
          <w:lang w:eastAsia="cs-CZ"/>
        </w:rPr>
      </w:pPr>
      <w:r w:rsidRPr="00A54A20">
        <w:rPr>
          <w:rFonts w:ascii="Arial" w:eastAsia="Times New Roman" w:hAnsi="Arial" w:cs="Arial"/>
          <w:lang w:eastAsia="cs-CZ"/>
        </w:rPr>
        <w:t>tel.: +420 736 679 238</w:t>
      </w:r>
    </w:p>
    <w:p w14:paraId="5E45325D" w14:textId="7699EF40" w:rsidR="00A54A20" w:rsidRPr="00A54A20" w:rsidRDefault="00A54A20" w:rsidP="00A54A20">
      <w:pPr>
        <w:overflowPunct w:val="0"/>
        <w:autoSpaceDE w:val="0"/>
        <w:autoSpaceDN w:val="0"/>
        <w:adjustRightInd w:val="0"/>
        <w:spacing w:after="0" w:line="240" w:lineRule="auto"/>
        <w:ind w:left="2835"/>
        <w:jc w:val="both"/>
        <w:textAlignment w:val="baseline"/>
        <w:rPr>
          <w:rFonts w:ascii="Arial" w:eastAsia="Times New Roman" w:hAnsi="Arial" w:cs="Arial"/>
          <w:lang w:eastAsia="cs-CZ"/>
        </w:rPr>
      </w:pPr>
      <w:r w:rsidRPr="00A54A20">
        <w:rPr>
          <w:rFonts w:ascii="Arial" w:eastAsia="Times New Roman" w:hAnsi="Arial" w:cs="Arial"/>
          <w:lang w:eastAsia="cs-CZ"/>
        </w:rPr>
        <w:t>e-mail: cesal@ksul.cz</w:t>
      </w:r>
    </w:p>
    <w:p w14:paraId="622D56AF" w14:textId="294F8D24" w:rsidR="003E24E1" w:rsidRDefault="00F6716F" w:rsidP="003E24E1">
      <w:pPr>
        <w:overflowPunct w:val="0"/>
        <w:autoSpaceDE w:val="0"/>
        <w:autoSpaceDN w:val="0"/>
        <w:adjustRightInd w:val="0"/>
        <w:spacing w:before="200" w:after="60" w:line="240" w:lineRule="auto"/>
        <w:ind w:left="284"/>
        <w:jc w:val="both"/>
        <w:textAlignment w:val="baseline"/>
        <w:rPr>
          <w:rFonts w:ascii="Arial" w:eastAsia="Times New Roman" w:hAnsi="Arial" w:cs="Arial"/>
          <w:i/>
          <w:lang w:eastAsia="cs-CZ"/>
        </w:rPr>
      </w:pPr>
      <w:r>
        <w:rPr>
          <w:rFonts w:ascii="Arial" w:eastAsia="Times New Roman" w:hAnsi="Arial" w:cs="Arial"/>
          <w:lang w:eastAsia="cs-CZ"/>
        </w:rPr>
        <w:t>na straně poskytovatele</w:t>
      </w:r>
      <w:r w:rsidR="003E24E1">
        <w:rPr>
          <w:rFonts w:ascii="Arial" w:eastAsia="Times New Roman" w:hAnsi="Arial" w:cs="Arial"/>
          <w:lang w:eastAsia="cs-CZ"/>
        </w:rPr>
        <w:t>:</w:t>
      </w:r>
      <w:r w:rsidR="003E24E1">
        <w:rPr>
          <w:rFonts w:ascii="Arial" w:eastAsia="Times New Roman" w:hAnsi="Arial" w:cs="Arial"/>
          <w:lang w:eastAsia="cs-CZ"/>
        </w:rPr>
        <w:tab/>
      </w:r>
      <w:permStart w:id="960972752" w:edGrp="everyone"/>
      <w:r w:rsidR="003E24E1">
        <w:rPr>
          <w:rFonts w:ascii="Arial" w:eastAsia="Times New Roman" w:hAnsi="Arial" w:cs="Arial"/>
          <w:lang w:eastAsia="cs-CZ"/>
        </w:rPr>
        <w:t xml:space="preserve"> </w:t>
      </w:r>
      <w:r w:rsidR="003E24E1">
        <w:rPr>
          <w:rFonts w:ascii="Arial" w:eastAsia="Times New Roman" w:hAnsi="Arial" w:cs="Arial"/>
          <w:i/>
          <w:lang w:eastAsia="cs-CZ"/>
        </w:rPr>
        <w:t xml:space="preserve">(doplní </w:t>
      </w:r>
      <w:r>
        <w:rPr>
          <w:rFonts w:ascii="Arial" w:eastAsia="Times New Roman" w:hAnsi="Arial" w:cs="Arial"/>
          <w:i/>
          <w:lang w:eastAsia="cs-CZ"/>
        </w:rPr>
        <w:t>poskytovatel</w:t>
      </w:r>
      <w:r w:rsidR="003E24E1">
        <w:rPr>
          <w:rFonts w:ascii="Arial" w:eastAsia="Times New Roman" w:hAnsi="Arial" w:cs="Arial"/>
          <w:i/>
          <w:lang w:eastAsia="cs-CZ"/>
        </w:rPr>
        <w:t>)</w:t>
      </w:r>
    </w:p>
    <w:p w14:paraId="00635072" w14:textId="77777777" w:rsidR="003E24E1" w:rsidRDefault="003E24E1" w:rsidP="003E24E1">
      <w:pPr>
        <w:overflowPunct w:val="0"/>
        <w:autoSpaceDE w:val="0"/>
        <w:autoSpaceDN w:val="0"/>
        <w:adjustRightInd w:val="0"/>
        <w:spacing w:after="0" w:line="240" w:lineRule="auto"/>
        <w:ind w:left="2835"/>
        <w:jc w:val="both"/>
        <w:textAlignment w:val="baseline"/>
        <w:rPr>
          <w:rFonts w:ascii="Arial" w:eastAsia="Times New Roman" w:hAnsi="Arial" w:cs="Arial"/>
          <w:lang w:eastAsia="cs-CZ"/>
        </w:rPr>
      </w:pPr>
      <w:r>
        <w:rPr>
          <w:rFonts w:ascii="Arial" w:eastAsia="Times New Roman" w:hAnsi="Arial" w:cs="Arial"/>
          <w:lang w:eastAsia="cs-CZ"/>
        </w:rPr>
        <w:t>tel.:</w:t>
      </w:r>
    </w:p>
    <w:p w14:paraId="7D11C2DC" w14:textId="77777777" w:rsidR="003E24E1" w:rsidRDefault="003E24E1" w:rsidP="003E24E1">
      <w:pPr>
        <w:overflowPunct w:val="0"/>
        <w:autoSpaceDE w:val="0"/>
        <w:autoSpaceDN w:val="0"/>
        <w:adjustRightInd w:val="0"/>
        <w:spacing w:after="0" w:line="240" w:lineRule="auto"/>
        <w:ind w:left="2835"/>
        <w:jc w:val="both"/>
        <w:textAlignment w:val="baseline"/>
        <w:rPr>
          <w:rFonts w:ascii="Arial" w:eastAsia="Times New Roman" w:hAnsi="Arial" w:cs="Arial"/>
          <w:lang w:eastAsia="cs-CZ"/>
        </w:rPr>
      </w:pPr>
      <w:r>
        <w:rPr>
          <w:rFonts w:ascii="Arial" w:eastAsia="Times New Roman" w:hAnsi="Arial" w:cs="Arial"/>
          <w:lang w:eastAsia="cs-CZ"/>
        </w:rPr>
        <w:t>email:</w:t>
      </w:r>
    </w:p>
    <w:p w14:paraId="2D6D5A86" w14:textId="77777777" w:rsidR="003E24E1" w:rsidRDefault="003E24E1" w:rsidP="003E24E1">
      <w:pPr>
        <w:overflowPunct w:val="0"/>
        <w:autoSpaceDE w:val="0"/>
        <w:autoSpaceDN w:val="0"/>
        <w:adjustRightInd w:val="0"/>
        <w:spacing w:before="120" w:after="60" w:line="240" w:lineRule="auto"/>
        <w:ind w:left="284"/>
        <w:jc w:val="both"/>
        <w:textAlignment w:val="baseline"/>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ermEnd w:id="960972752"/>
    <w:p w14:paraId="57369E6B"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p>
    <w:p w14:paraId="6568639B"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VI. Doba a místo plnění</w:t>
      </w:r>
    </w:p>
    <w:p w14:paraId="70C2315C" w14:textId="3B699AD0" w:rsidR="003E24E1" w:rsidRDefault="003E24E1" w:rsidP="003E24E1">
      <w:pPr>
        <w:numPr>
          <w:ilvl w:val="2"/>
          <w:numId w:val="10"/>
        </w:numPr>
        <w:suppressAutoHyphens/>
        <w:overflowPunct w:val="0"/>
        <w:autoSpaceDE w:val="0"/>
        <w:autoSpaceDN w:val="0"/>
        <w:adjustRightInd w:val="0"/>
        <w:spacing w:after="60" w:line="240" w:lineRule="auto"/>
        <w:ind w:left="284" w:hanging="426"/>
        <w:jc w:val="both"/>
        <w:textAlignment w:val="baseline"/>
        <w:rPr>
          <w:rFonts w:ascii="Arial" w:eastAsia="Times New Roman" w:hAnsi="Arial" w:cs="Arial"/>
          <w:bCs/>
          <w:color w:val="000000" w:themeColor="text1"/>
          <w:lang w:eastAsia="cs-CZ"/>
        </w:rPr>
      </w:pPr>
      <w:r>
        <w:rPr>
          <w:rFonts w:ascii="Arial" w:eastAsia="Times New Roman" w:hAnsi="Arial" w:cs="Arial"/>
          <w:bCs/>
          <w:lang w:eastAsia="cs-CZ"/>
        </w:rPr>
        <w:t xml:space="preserve">Smlouva je uzavřena dnem podpisu této smlouvy. Smlouva se uzavírá na </w:t>
      </w:r>
      <w:r>
        <w:rPr>
          <w:rFonts w:ascii="Arial" w:eastAsia="Times New Roman" w:hAnsi="Arial" w:cs="Arial"/>
          <w:bCs/>
          <w:color w:val="000000" w:themeColor="text1"/>
          <w:lang w:eastAsia="cs-CZ"/>
        </w:rPr>
        <w:t>dobu určitou od nabytí účinnost</w:t>
      </w:r>
      <w:r w:rsidR="008D4AAE">
        <w:rPr>
          <w:rFonts w:ascii="Arial" w:eastAsia="Times New Roman" w:hAnsi="Arial" w:cs="Arial"/>
          <w:bCs/>
          <w:color w:val="000000" w:themeColor="text1"/>
          <w:lang w:eastAsia="cs-CZ"/>
        </w:rPr>
        <w:t>i Smlouvy, a to na dobu plnění 4 let</w:t>
      </w:r>
      <w:r w:rsidR="00113053">
        <w:rPr>
          <w:rFonts w:ascii="Arial" w:eastAsia="Times New Roman" w:hAnsi="Arial" w:cs="Arial"/>
          <w:bCs/>
          <w:color w:val="000000" w:themeColor="text1"/>
          <w:lang w:eastAsia="cs-CZ"/>
        </w:rPr>
        <w:t xml:space="preserve"> (tj. 48 měsíců)</w:t>
      </w:r>
      <w:r w:rsidR="008D4AAE">
        <w:rPr>
          <w:rFonts w:ascii="Arial" w:eastAsia="Times New Roman" w:hAnsi="Arial" w:cs="Arial"/>
          <w:bCs/>
          <w:color w:val="000000" w:themeColor="text1"/>
          <w:lang w:eastAsia="cs-CZ"/>
        </w:rPr>
        <w:t xml:space="preserve"> nebo</w:t>
      </w:r>
      <w:r>
        <w:rPr>
          <w:rFonts w:ascii="Arial" w:eastAsia="Times New Roman" w:hAnsi="Arial" w:cs="Arial"/>
          <w:bCs/>
          <w:color w:val="000000" w:themeColor="text1"/>
          <w:lang w:eastAsia="cs-CZ"/>
        </w:rPr>
        <w:t xml:space="preserve"> do vyčerpání hodnoty veřejné zakázky stanovené v čl. VII. odst. 1 této Smlouvy, podle toho, která skutečnost nastane dříve.</w:t>
      </w:r>
    </w:p>
    <w:p w14:paraId="64EC8085" w14:textId="2B29F3B5" w:rsidR="003E24E1" w:rsidRDefault="008D4AAE" w:rsidP="003E24E1">
      <w:pPr>
        <w:numPr>
          <w:ilvl w:val="2"/>
          <w:numId w:val="10"/>
        </w:numPr>
        <w:tabs>
          <w:tab w:val="left" w:pos="284"/>
          <w:tab w:val="left" w:pos="1134"/>
        </w:tabs>
        <w:suppressAutoHyphens/>
        <w:overflowPunct w:val="0"/>
        <w:autoSpaceDE w:val="0"/>
        <w:autoSpaceDN w:val="0"/>
        <w:adjustRightInd w:val="0"/>
        <w:spacing w:before="120" w:after="60" w:line="240" w:lineRule="auto"/>
        <w:ind w:left="284" w:hanging="426"/>
        <w:jc w:val="both"/>
        <w:textAlignment w:val="baseline"/>
        <w:rPr>
          <w:rFonts w:ascii="Arial" w:eastAsia="Times New Roman" w:hAnsi="Arial" w:cs="Arial"/>
          <w:bCs/>
          <w:color w:val="000000" w:themeColor="text1"/>
          <w:lang w:eastAsia="cs-CZ"/>
        </w:rPr>
      </w:pPr>
      <w:r>
        <w:rPr>
          <w:rFonts w:ascii="Arial" w:eastAsia="Times New Roman" w:hAnsi="Arial" w:cs="Arial"/>
          <w:bCs/>
          <w:lang w:eastAsia="cs-CZ"/>
        </w:rPr>
        <w:t>Poskytovatel</w:t>
      </w:r>
      <w:r w:rsidR="003E24E1">
        <w:rPr>
          <w:rFonts w:ascii="Arial" w:eastAsia="Times New Roman" w:hAnsi="Arial" w:cs="Arial"/>
          <w:bCs/>
          <w:lang w:eastAsia="cs-CZ"/>
        </w:rPr>
        <w:t xml:space="preserve"> se zavazuje, že činnosti uvedené v této Smlouvě zahájí neprodleně po nabytí účinnosti této Smlouvy</w:t>
      </w:r>
      <w:r w:rsidR="003E24E1">
        <w:rPr>
          <w:rFonts w:ascii="Arial" w:eastAsia="Times New Roman" w:hAnsi="Arial" w:cs="Arial"/>
          <w:bCs/>
          <w:color w:val="000000" w:themeColor="text1"/>
          <w:lang w:eastAsia="cs-CZ"/>
        </w:rPr>
        <w:t>.</w:t>
      </w:r>
    </w:p>
    <w:p w14:paraId="600B4FF2" w14:textId="1D70B43C" w:rsidR="003E24E1" w:rsidRDefault="003E24E1" w:rsidP="003E24E1">
      <w:pPr>
        <w:numPr>
          <w:ilvl w:val="2"/>
          <w:numId w:val="10"/>
        </w:numPr>
        <w:suppressAutoHyphens/>
        <w:overflowPunct w:val="0"/>
        <w:autoSpaceDE w:val="0"/>
        <w:autoSpaceDN w:val="0"/>
        <w:adjustRightInd w:val="0"/>
        <w:spacing w:before="120" w:after="60" w:line="240" w:lineRule="auto"/>
        <w:ind w:left="284" w:hanging="426"/>
        <w:jc w:val="both"/>
        <w:textAlignment w:val="baseline"/>
        <w:rPr>
          <w:rFonts w:ascii="Arial" w:eastAsia="Times New Roman" w:hAnsi="Arial" w:cs="Arial"/>
          <w:bCs/>
          <w:color w:val="FF0000"/>
          <w:lang w:eastAsia="cs-CZ"/>
        </w:rPr>
      </w:pPr>
      <w:r>
        <w:rPr>
          <w:rFonts w:ascii="Arial" w:eastAsia="Times New Roman" w:hAnsi="Arial" w:cs="Arial"/>
          <w:bCs/>
          <w:lang w:eastAsia="cs-CZ"/>
        </w:rPr>
        <w:t xml:space="preserve">Místem plnění je </w:t>
      </w:r>
      <w:r w:rsidR="007352E1">
        <w:rPr>
          <w:rFonts w:ascii="Arial" w:eastAsia="Times New Roman" w:hAnsi="Arial" w:cs="Arial"/>
          <w:bCs/>
          <w:lang w:eastAsia="cs-CZ"/>
        </w:rPr>
        <w:t>Kulturní středisko města Ústí nad Labem, Velká Hradební 619/33, 400 01 Ústí nad Labem</w:t>
      </w:r>
      <w:r>
        <w:rPr>
          <w:rFonts w:ascii="Arial" w:eastAsia="Times New Roman" w:hAnsi="Arial" w:cs="Arial"/>
          <w:szCs w:val="20"/>
          <w:lang w:eastAsia="cs-CZ"/>
        </w:rPr>
        <w:t>.</w:t>
      </w:r>
    </w:p>
    <w:p w14:paraId="06F43CC7" w14:textId="77777777" w:rsidR="0058647F" w:rsidRDefault="0058647F" w:rsidP="0058647F">
      <w:pPr>
        <w:tabs>
          <w:tab w:val="left" w:pos="284"/>
          <w:tab w:val="left" w:pos="1134"/>
        </w:tabs>
        <w:overflowPunct w:val="0"/>
        <w:autoSpaceDE w:val="0"/>
        <w:autoSpaceDN w:val="0"/>
        <w:adjustRightInd w:val="0"/>
        <w:spacing w:before="120" w:after="60" w:line="240" w:lineRule="auto"/>
        <w:ind w:left="-142"/>
        <w:jc w:val="both"/>
        <w:textAlignment w:val="baseline"/>
        <w:rPr>
          <w:rFonts w:ascii="Arial" w:eastAsia="Times New Roman" w:hAnsi="Arial" w:cs="Arial"/>
          <w:bCs/>
          <w:color w:val="FF0000"/>
          <w:lang w:eastAsia="cs-CZ"/>
        </w:rPr>
      </w:pPr>
    </w:p>
    <w:p w14:paraId="62CC639A" w14:textId="77777777" w:rsidR="0058647F" w:rsidRDefault="0058647F" w:rsidP="0058647F">
      <w:pPr>
        <w:tabs>
          <w:tab w:val="left" w:pos="284"/>
          <w:tab w:val="left" w:pos="1134"/>
        </w:tabs>
        <w:overflowPunct w:val="0"/>
        <w:autoSpaceDE w:val="0"/>
        <w:autoSpaceDN w:val="0"/>
        <w:adjustRightInd w:val="0"/>
        <w:spacing w:before="120" w:after="60" w:line="240" w:lineRule="auto"/>
        <w:ind w:left="-142"/>
        <w:jc w:val="both"/>
        <w:textAlignment w:val="baseline"/>
        <w:rPr>
          <w:rFonts w:ascii="Arial" w:eastAsia="Times New Roman" w:hAnsi="Arial" w:cs="Arial"/>
          <w:bCs/>
          <w:color w:val="FF0000"/>
          <w:lang w:eastAsia="cs-CZ"/>
        </w:rPr>
      </w:pPr>
      <w:permStart w:id="1451445164" w:edGrp="everyone"/>
      <w:permEnd w:id="1451445164"/>
    </w:p>
    <w:p w14:paraId="5615E575" w14:textId="77777777" w:rsidR="0058647F" w:rsidRDefault="0058647F" w:rsidP="0058647F">
      <w:pPr>
        <w:tabs>
          <w:tab w:val="left" w:pos="284"/>
          <w:tab w:val="left" w:pos="1134"/>
        </w:tabs>
        <w:overflowPunct w:val="0"/>
        <w:autoSpaceDE w:val="0"/>
        <w:autoSpaceDN w:val="0"/>
        <w:adjustRightInd w:val="0"/>
        <w:spacing w:before="120" w:after="60" w:line="240" w:lineRule="auto"/>
        <w:ind w:left="-142"/>
        <w:jc w:val="both"/>
        <w:textAlignment w:val="baseline"/>
        <w:rPr>
          <w:rFonts w:ascii="Arial" w:eastAsia="Times New Roman" w:hAnsi="Arial" w:cs="Arial"/>
          <w:bCs/>
          <w:color w:val="FF0000"/>
          <w:lang w:eastAsia="cs-CZ"/>
        </w:rPr>
      </w:pPr>
    </w:p>
    <w:p w14:paraId="2110A388" w14:textId="77777777" w:rsidR="0058647F" w:rsidRDefault="0058647F" w:rsidP="0058647F">
      <w:pPr>
        <w:tabs>
          <w:tab w:val="left" w:pos="284"/>
          <w:tab w:val="left" w:pos="1134"/>
        </w:tabs>
        <w:overflowPunct w:val="0"/>
        <w:autoSpaceDE w:val="0"/>
        <w:autoSpaceDN w:val="0"/>
        <w:adjustRightInd w:val="0"/>
        <w:spacing w:before="120" w:after="60" w:line="240" w:lineRule="auto"/>
        <w:ind w:left="-142"/>
        <w:jc w:val="both"/>
        <w:textAlignment w:val="baseline"/>
        <w:rPr>
          <w:rFonts w:ascii="Arial" w:eastAsia="Times New Roman" w:hAnsi="Arial" w:cs="Arial"/>
          <w:bCs/>
          <w:color w:val="FF0000"/>
          <w:lang w:eastAsia="cs-CZ"/>
        </w:rPr>
      </w:pPr>
    </w:p>
    <w:p w14:paraId="7D68C0E8"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VII. Cena předmětu plnění</w:t>
      </w:r>
    </w:p>
    <w:p w14:paraId="36BD7978" w14:textId="71E9C3A3" w:rsidR="003E24E1" w:rsidRDefault="003E24E1" w:rsidP="003E24E1">
      <w:pPr>
        <w:numPr>
          <w:ilvl w:val="0"/>
          <w:numId w:val="11"/>
        </w:numPr>
        <w:tabs>
          <w:tab w:val="left" w:pos="851"/>
        </w:tabs>
        <w:suppressAutoHyphens/>
        <w:spacing w:before="60" w:after="60" w:line="240" w:lineRule="auto"/>
        <w:ind w:left="284" w:hanging="426"/>
        <w:jc w:val="both"/>
        <w:rPr>
          <w:rFonts w:ascii="Arial" w:eastAsia="Times New Roman" w:hAnsi="Arial" w:cs="Arial"/>
          <w:lang w:eastAsia="ar-SA"/>
        </w:rPr>
      </w:pPr>
      <w:r>
        <w:rPr>
          <w:rFonts w:ascii="Arial" w:eastAsia="Times New Roman" w:hAnsi="Arial" w:cs="Arial"/>
          <w:b/>
          <w:lang w:eastAsia="ar-SA"/>
        </w:rPr>
        <w:t>Celková cena</w:t>
      </w:r>
      <w:r w:rsidR="007352E1">
        <w:rPr>
          <w:rFonts w:ascii="Arial" w:eastAsia="Times New Roman" w:hAnsi="Arial" w:cs="Arial"/>
          <w:lang w:eastAsia="ar-SA"/>
        </w:rPr>
        <w:t>, kterou Objednatel uhradí Poskytovatel</w:t>
      </w:r>
      <w:r>
        <w:rPr>
          <w:rFonts w:ascii="Arial" w:eastAsia="Times New Roman" w:hAnsi="Arial" w:cs="Arial"/>
          <w:lang w:eastAsia="ar-SA"/>
        </w:rPr>
        <w:t xml:space="preserve">i za předmět plnění podle této Smlouvy, na základě jednotlivých objednávek </w:t>
      </w:r>
      <w:r>
        <w:rPr>
          <w:rFonts w:ascii="Arial" w:eastAsia="Times New Roman" w:hAnsi="Arial" w:cs="Arial"/>
          <w:b/>
          <w:lang w:eastAsia="ar-SA"/>
        </w:rPr>
        <w:t>nepřesáhne v souhrnu částku </w:t>
      </w:r>
      <w:r w:rsidR="00C57105">
        <w:rPr>
          <w:rFonts w:ascii="Arial" w:eastAsia="Times New Roman" w:hAnsi="Arial" w:cs="Arial"/>
          <w:b/>
          <w:lang w:eastAsia="ar-SA"/>
        </w:rPr>
        <w:t>2 000 000</w:t>
      </w:r>
      <w:r>
        <w:rPr>
          <w:rFonts w:ascii="Arial" w:eastAsia="Times New Roman" w:hAnsi="Arial" w:cs="Arial"/>
          <w:b/>
          <w:color w:val="FF0000"/>
          <w:lang w:eastAsia="cs-CZ"/>
        </w:rPr>
        <w:t xml:space="preserve"> </w:t>
      </w:r>
      <w:r>
        <w:rPr>
          <w:rFonts w:ascii="Arial" w:eastAsia="Times New Roman" w:hAnsi="Arial" w:cs="Arial"/>
          <w:b/>
          <w:lang w:eastAsia="cs-CZ"/>
        </w:rPr>
        <w:t>Kč bez DPH.</w:t>
      </w:r>
    </w:p>
    <w:p w14:paraId="2D86504F" w14:textId="0CCEA3D0" w:rsidR="003E24E1" w:rsidRDefault="007352E1" w:rsidP="003E24E1">
      <w:pPr>
        <w:numPr>
          <w:ilvl w:val="0"/>
          <w:numId w:val="11"/>
        </w:numPr>
        <w:tabs>
          <w:tab w:val="left" w:pos="1134"/>
        </w:tabs>
        <w:suppressAutoHyphens/>
        <w:overflowPunct w:val="0"/>
        <w:autoSpaceDE w:val="0"/>
        <w:autoSpaceDN w:val="0"/>
        <w:adjustRightInd w:val="0"/>
        <w:spacing w:before="120" w:after="60" w:line="240" w:lineRule="auto"/>
        <w:ind w:left="284"/>
        <w:jc w:val="both"/>
        <w:textAlignment w:val="baseline"/>
        <w:rPr>
          <w:rFonts w:ascii="Arial" w:eastAsia="Times New Roman" w:hAnsi="Arial" w:cs="Arial"/>
          <w:lang w:eastAsia="cs-CZ"/>
        </w:rPr>
      </w:pPr>
      <w:r w:rsidRPr="007352E1">
        <w:rPr>
          <w:rFonts w:ascii="Arial" w:eastAsia="Times New Roman" w:hAnsi="Arial" w:cs="Arial"/>
          <w:lang w:eastAsia="cs-CZ"/>
        </w:rPr>
        <w:t>Poskytovatel</w:t>
      </w:r>
      <w:r w:rsidR="003E24E1" w:rsidRPr="007352E1">
        <w:rPr>
          <w:rFonts w:ascii="Arial" w:eastAsia="Times New Roman" w:hAnsi="Arial" w:cs="Arial"/>
          <w:lang w:eastAsia="cs-CZ"/>
        </w:rPr>
        <w:t xml:space="preserve"> je oprávněn požadovat tyto ceny pouze ve vztahu ke skutečně </w:t>
      </w:r>
      <w:r w:rsidRPr="007352E1">
        <w:rPr>
          <w:rFonts w:ascii="Arial" w:eastAsia="Times New Roman" w:hAnsi="Arial" w:cs="Arial"/>
          <w:lang w:eastAsia="cs-CZ"/>
        </w:rPr>
        <w:t>poskytnutým službám</w:t>
      </w:r>
      <w:r w:rsidR="003E24E1" w:rsidRPr="007352E1">
        <w:rPr>
          <w:rFonts w:ascii="Arial" w:eastAsia="Times New Roman" w:hAnsi="Arial" w:cs="Arial"/>
          <w:lang w:eastAsia="cs-CZ"/>
        </w:rPr>
        <w:t xml:space="preserve"> s ohledem </w:t>
      </w:r>
      <w:r w:rsidR="003E24E1">
        <w:rPr>
          <w:rFonts w:ascii="Arial" w:eastAsia="Times New Roman" w:hAnsi="Arial" w:cs="Arial"/>
          <w:lang w:eastAsia="cs-CZ"/>
        </w:rPr>
        <w:t>na účelnost vynaložení personálních a jiných zdrojů ve vztahu k časové náročnosti plnění. V ceně jsou zahrnuty i veškeré</w:t>
      </w:r>
      <w:r>
        <w:rPr>
          <w:rFonts w:ascii="Arial" w:eastAsia="Times New Roman" w:hAnsi="Arial" w:cs="Arial"/>
          <w:lang w:eastAsia="cs-CZ"/>
        </w:rPr>
        <w:t xml:space="preserve"> náklady poskytovatele</w:t>
      </w:r>
      <w:r w:rsidR="003E24E1">
        <w:rPr>
          <w:rFonts w:ascii="Arial" w:eastAsia="Times New Roman" w:hAnsi="Arial" w:cs="Arial"/>
          <w:lang w:eastAsia="cs-CZ"/>
        </w:rPr>
        <w:t xml:space="preserve"> na plnění poskytnuté </w:t>
      </w:r>
      <w:r>
        <w:rPr>
          <w:rFonts w:ascii="Arial" w:eastAsia="Times New Roman" w:hAnsi="Arial" w:cs="Arial"/>
          <w:lang w:eastAsia="cs-CZ"/>
        </w:rPr>
        <w:t>služby</w:t>
      </w:r>
      <w:r w:rsidR="003E24E1">
        <w:rPr>
          <w:rFonts w:ascii="Arial" w:eastAsia="Times New Roman" w:hAnsi="Arial" w:cs="Arial"/>
          <w:lang w:eastAsia="cs-CZ"/>
        </w:rPr>
        <w:t xml:space="preserve"> dle této Smlouvy, a to zejména náklady na dopravu.</w:t>
      </w:r>
    </w:p>
    <w:p w14:paraId="14C3A438" w14:textId="03F5EDF9" w:rsidR="003E24E1" w:rsidRDefault="003E24E1" w:rsidP="003E24E1">
      <w:pPr>
        <w:numPr>
          <w:ilvl w:val="0"/>
          <w:numId w:val="11"/>
        </w:numPr>
        <w:tabs>
          <w:tab w:val="left"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Cena je </w:t>
      </w:r>
      <w:r w:rsidR="00F82153">
        <w:rPr>
          <w:rFonts w:ascii="Arial" w:eastAsia="Times New Roman" w:hAnsi="Arial" w:cs="Arial"/>
          <w:lang w:eastAsia="cs-CZ"/>
        </w:rPr>
        <w:t>stanovena jako maximální a pro poskytovatele</w:t>
      </w:r>
      <w:r>
        <w:rPr>
          <w:rFonts w:ascii="Arial" w:eastAsia="Times New Roman" w:hAnsi="Arial" w:cs="Arial"/>
          <w:lang w:eastAsia="cs-CZ"/>
        </w:rPr>
        <w:t xml:space="preserve"> závazná po celou dobu účinnosti Smlouvy. </w:t>
      </w:r>
    </w:p>
    <w:p w14:paraId="307FB0B1" w14:textId="394EE31E" w:rsidR="003E24E1" w:rsidRDefault="003E24E1" w:rsidP="003E24E1">
      <w:pPr>
        <w:numPr>
          <w:ilvl w:val="0"/>
          <w:numId w:val="11"/>
        </w:numPr>
        <w:tabs>
          <w:tab w:val="left"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Změna výše ceny může být provedena pouze v případě změny příslušných právních předpisů upravujících výši daně z přidané hodnoty</w:t>
      </w:r>
      <w:r w:rsidR="00B7066C">
        <w:rPr>
          <w:rFonts w:ascii="Arial" w:eastAsia="Times New Roman" w:hAnsi="Arial" w:cs="Arial"/>
          <w:lang w:eastAsia="cs-CZ"/>
        </w:rPr>
        <w:t xml:space="preserve"> nebo za podmínky stanovené v odst. 6 tohoto článku</w:t>
      </w:r>
      <w:r>
        <w:rPr>
          <w:rFonts w:ascii="Arial" w:eastAsia="Times New Roman" w:hAnsi="Arial" w:cs="Arial"/>
          <w:lang w:eastAsia="cs-CZ"/>
        </w:rPr>
        <w:t xml:space="preserve">. V případě změny zákonné výše DPH bude odměna upravena právě a pouze v části týkající se DPH, nikoli v části odměny bez DPH. </w:t>
      </w:r>
    </w:p>
    <w:p w14:paraId="195F63C0" w14:textId="77777777" w:rsidR="00B7066C" w:rsidRDefault="00F82153" w:rsidP="00E450CB">
      <w:pPr>
        <w:numPr>
          <w:ilvl w:val="0"/>
          <w:numId w:val="11"/>
        </w:numPr>
        <w:tabs>
          <w:tab w:val="left"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Pokud se poskytovatel</w:t>
      </w:r>
      <w:r w:rsidR="003E24E1">
        <w:rPr>
          <w:rFonts w:ascii="Arial" w:eastAsia="Times New Roman" w:hAnsi="Arial" w:cs="Arial"/>
          <w:lang w:eastAsia="cs-CZ"/>
        </w:rPr>
        <w:t xml:space="preserve"> stal plátcem DPH po uzavření Smlouvy, platí, že c</w:t>
      </w:r>
      <w:r>
        <w:rPr>
          <w:rFonts w:ascii="Arial" w:eastAsia="Times New Roman" w:hAnsi="Arial" w:cs="Arial"/>
          <w:lang w:eastAsia="cs-CZ"/>
        </w:rPr>
        <w:t>ena v sobě již DPH zahrnovala. Poskytovatel</w:t>
      </w:r>
      <w:r w:rsidR="003E24E1">
        <w:rPr>
          <w:rFonts w:ascii="Arial" w:eastAsia="Times New Roman" w:hAnsi="Arial" w:cs="Arial"/>
          <w:lang w:eastAsia="cs-CZ"/>
        </w:rPr>
        <w:t xml:space="preserve"> je tedy povinen příslušnou část nabídkové ceny odvést jako DPH a nemá vůči objednateli z titulu DPH nárok na další plnění nad rámec odměny. </w:t>
      </w:r>
    </w:p>
    <w:p w14:paraId="18EC82FC" w14:textId="0C1A7F1D" w:rsidR="00B7066C" w:rsidRPr="00B7066C" w:rsidRDefault="00B7066C" w:rsidP="00E450CB">
      <w:pPr>
        <w:numPr>
          <w:ilvl w:val="0"/>
          <w:numId w:val="11"/>
        </w:numPr>
        <w:tabs>
          <w:tab w:val="left"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sidRPr="00B7066C">
        <w:rPr>
          <w:rFonts w:ascii="Arial" w:eastAsia="Times New Roman" w:hAnsi="Arial" w:cs="Arial"/>
          <w:lang w:eastAsia="cs-CZ"/>
        </w:rPr>
        <w:t xml:space="preserve">Poskytovatel je oprávněn zvýšit cenu plnění za poskytované služby uvedenou v </w:t>
      </w:r>
      <w:r>
        <w:rPr>
          <w:rFonts w:ascii="Arial" w:eastAsia="Times New Roman" w:hAnsi="Arial" w:cs="Arial"/>
          <w:lang w:eastAsia="cs-CZ"/>
        </w:rPr>
        <w:t>tomto</w:t>
      </w:r>
      <w:r w:rsidRPr="00B7066C">
        <w:rPr>
          <w:rFonts w:ascii="Arial" w:eastAsia="Times New Roman" w:hAnsi="Arial" w:cs="Arial"/>
          <w:lang w:eastAsia="cs-CZ"/>
        </w:rPr>
        <w:t xml:space="preserve"> článku s účinností od 1. dubna každého</w:t>
      </w:r>
      <w:r>
        <w:rPr>
          <w:rFonts w:ascii="Arial" w:eastAsia="Times New Roman" w:hAnsi="Arial" w:cs="Arial"/>
          <w:lang w:eastAsia="cs-CZ"/>
        </w:rPr>
        <w:t xml:space="preserve"> </w:t>
      </w:r>
      <w:r w:rsidR="00093128">
        <w:rPr>
          <w:rFonts w:ascii="Arial" w:eastAsia="Times New Roman" w:hAnsi="Arial" w:cs="Arial"/>
          <w:lang w:eastAsia="cs-CZ"/>
        </w:rPr>
        <w:t>následujícího</w:t>
      </w:r>
      <w:r w:rsidRPr="00B7066C">
        <w:rPr>
          <w:rFonts w:ascii="Arial" w:eastAsia="Times New Roman" w:hAnsi="Arial" w:cs="Arial"/>
          <w:lang w:eastAsia="cs-CZ"/>
        </w:rPr>
        <w:t xml:space="preserve"> kalendářního roku platnosti smlouvy, o přírůstek průměrného ročního indexu spotřebitelských cen (dále jen „míra inflace“) vyhlášený Českým statistickým úřadem za předcházející kalendářní rok.</w:t>
      </w:r>
    </w:p>
    <w:p w14:paraId="73CACF64" w14:textId="77777777" w:rsidR="00E450CB" w:rsidRDefault="00B7066C" w:rsidP="00E450CB">
      <w:pPr>
        <w:tabs>
          <w:tab w:val="left" w:pos="284"/>
          <w:tab w:val="left" w:pos="1134"/>
        </w:tabs>
        <w:suppressAutoHyphens/>
        <w:overflowPunct w:val="0"/>
        <w:autoSpaceDE w:val="0"/>
        <w:autoSpaceDN w:val="0"/>
        <w:adjustRightInd w:val="0"/>
        <w:spacing w:before="120" w:after="60" w:line="240" w:lineRule="auto"/>
        <w:ind w:left="284"/>
        <w:jc w:val="both"/>
        <w:textAlignment w:val="baseline"/>
        <w:rPr>
          <w:rFonts w:ascii="Arial" w:eastAsia="Times New Roman" w:hAnsi="Arial" w:cs="Arial"/>
          <w:lang w:eastAsia="cs-CZ"/>
        </w:rPr>
      </w:pPr>
      <w:r w:rsidRPr="00B7066C">
        <w:rPr>
          <w:rFonts w:ascii="Arial" w:eastAsia="Times New Roman" w:hAnsi="Arial" w:cs="Arial"/>
          <w:lang w:eastAsia="cs-CZ"/>
        </w:rPr>
        <w:t xml:space="preserve">Poskytovatel je oprávněn zvýšit cenu podle tohoto odstavce pouze v případě, že míra inflace přesáhne </w:t>
      </w:r>
      <w:r>
        <w:rPr>
          <w:rFonts w:ascii="Arial" w:eastAsia="Times New Roman" w:hAnsi="Arial" w:cs="Arial"/>
          <w:lang w:eastAsia="cs-CZ"/>
        </w:rPr>
        <w:t>5% (slovy: pět procent</w:t>
      </w:r>
      <w:r w:rsidRPr="00B7066C">
        <w:rPr>
          <w:rFonts w:ascii="Arial" w:eastAsia="Times New Roman" w:hAnsi="Arial" w:cs="Arial"/>
          <w:lang w:eastAsia="cs-CZ"/>
        </w:rPr>
        <w:t xml:space="preserve">). Poskytovatel je v každém roce oprávněn zvýšit cenu podle tohoto odstavce nejvýše o </w:t>
      </w:r>
      <w:r>
        <w:rPr>
          <w:rFonts w:ascii="Arial" w:eastAsia="Times New Roman" w:hAnsi="Arial" w:cs="Arial"/>
          <w:lang w:eastAsia="cs-CZ"/>
        </w:rPr>
        <w:t>10 % (slovy: deset</w:t>
      </w:r>
      <w:r w:rsidRPr="00B7066C">
        <w:rPr>
          <w:rFonts w:ascii="Arial" w:eastAsia="Times New Roman" w:hAnsi="Arial" w:cs="Arial"/>
          <w:lang w:eastAsia="cs-CZ"/>
        </w:rPr>
        <w:t xml:space="preserve"> procent) i v případě, že míra inflace za předcházející kalendářní rok bude vyšší. Pro vyloučení pochybností se sjednává, že v případě záporné míry inflace se cena nesnižuje.</w:t>
      </w:r>
    </w:p>
    <w:p w14:paraId="226BC3FA" w14:textId="46831934" w:rsidR="00B7066C" w:rsidRDefault="00B7066C" w:rsidP="00E450CB">
      <w:pPr>
        <w:tabs>
          <w:tab w:val="left" w:pos="284"/>
          <w:tab w:val="left" w:pos="1134"/>
        </w:tabs>
        <w:suppressAutoHyphens/>
        <w:overflowPunct w:val="0"/>
        <w:autoSpaceDE w:val="0"/>
        <w:autoSpaceDN w:val="0"/>
        <w:adjustRightInd w:val="0"/>
        <w:spacing w:before="120" w:after="60" w:line="240" w:lineRule="auto"/>
        <w:ind w:left="284"/>
        <w:jc w:val="both"/>
        <w:textAlignment w:val="baseline"/>
        <w:rPr>
          <w:rFonts w:ascii="Arial" w:eastAsia="Times New Roman" w:hAnsi="Arial" w:cs="Arial"/>
          <w:lang w:eastAsia="cs-CZ"/>
        </w:rPr>
      </w:pPr>
      <w:r w:rsidRPr="00B7066C">
        <w:rPr>
          <w:rFonts w:ascii="Arial" w:eastAsia="Times New Roman" w:hAnsi="Arial" w:cs="Arial"/>
          <w:lang w:eastAsia="cs-CZ"/>
        </w:rPr>
        <w:t xml:space="preserve">Zvýšení ceny podle tohoto odstavce je platné od okamžiku doručení písemného oznámení </w:t>
      </w:r>
      <w:r>
        <w:rPr>
          <w:rFonts w:ascii="Arial" w:eastAsia="Times New Roman" w:hAnsi="Arial" w:cs="Arial"/>
          <w:lang w:eastAsia="cs-CZ"/>
        </w:rPr>
        <w:t>Poskytovatele</w:t>
      </w:r>
      <w:r w:rsidRPr="00B7066C">
        <w:rPr>
          <w:rFonts w:ascii="Arial" w:eastAsia="Times New Roman" w:hAnsi="Arial" w:cs="Arial"/>
          <w:lang w:eastAsia="cs-CZ"/>
        </w:rPr>
        <w:t xml:space="preserve"> o zvýšení ceny Objednateli. Oznámení musí obsahovat míru inflace, zvýšenou cenu a podrobnosti výpočtu zvýšení. Nebude-li oznámení o zvýšení ceny doručeno Objednateli do 30. </w:t>
      </w:r>
      <w:r w:rsidR="00E450CB">
        <w:rPr>
          <w:rFonts w:ascii="Arial" w:eastAsia="Times New Roman" w:hAnsi="Arial" w:cs="Arial"/>
          <w:lang w:eastAsia="cs-CZ"/>
        </w:rPr>
        <w:t>června</w:t>
      </w:r>
      <w:r w:rsidRPr="00B7066C">
        <w:rPr>
          <w:rFonts w:ascii="Arial" w:eastAsia="Times New Roman" w:hAnsi="Arial" w:cs="Arial"/>
          <w:lang w:eastAsia="cs-CZ"/>
        </w:rPr>
        <w:t xml:space="preserve"> kalendářního roku, právo na uplatnění zvýšení ceny v daném kalendářním roce zanikne.</w:t>
      </w:r>
    </w:p>
    <w:p w14:paraId="777B61A6" w14:textId="77777777" w:rsidR="003E24E1" w:rsidRDefault="003E24E1" w:rsidP="003E24E1">
      <w:pPr>
        <w:tabs>
          <w:tab w:val="left" w:pos="284"/>
          <w:tab w:val="left" w:pos="1134"/>
        </w:tabs>
        <w:overflowPunct w:val="0"/>
        <w:autoSpaceDE w:val="0"/>
        <w:autoSpaceDN w:val="0"/>
        <w:adjustRightInd w:val="0"/>
        <w:spacing w:before="240" w:after="60" w:line="240" w:lineRule="auto"/>
        <w:jc w:val="center"/>
        <w:textAlignment w:val="baseline"/>
        <w:rPr>
          <w:rFonts w:ascii="Arial" w:eastAsia="Times New Roman" w:hAnsi="Arial" w:cs="Arial"/>
          <w:b/>
          <w:bCs/>
          <w:highlight w:val="yellow"/>
          <w:lang w:eastAsia="cs-CZ"/>
        </w:rPr>
      </w:pPr>
    </w:p>
    <w:p w14:paraId="318735CF" w14:textId="77777777" w:rsidR="00F82153" w:rsidRDefault="00F82153" w:rsidP="003E24E1">
      <w:pPr>
        <w:tabs>
          <w:tab w:val="left" w:pos="284"/>
          <w:tab w:val="left" w:pos="1134"/>
        </w:tabs>
        <w:overflowPunct w:val="0"/>
        <w:autoSpaceDE w:val="0"/>
        <w:autoSpaceDN w:val="0"/>
        <w:adjustRightInd w:val="0"/>
        <w:spacing w:before="240" w:after="60" w:line="240" w:lineRule="auto"/>
        <w:jc w:val="center"/>
        <w:textAlignment w:val="baseline"/>
        <w:rPr>
          <w:rFonts w:ascii="Arial" w:eastAsia="Times New Roman" w:hAnsi="Arial" w:cs="Arial"/>
          <w:b/>
          <w:bCs/>
          <w:highlight w:val="yellow"/>
          <w:lang w:eastAsia="cs-CZ"/>
        </w:rPr>
      </w:pPr>
    </w:p>
    <w:p w14:paraId="535E03E1"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VIII. Platební podmínky</w:t>
      </w:r>
    </w:p>
    <w:p w14:paraId="58C7C234" w14:textId="320D4012" w:rsidR="003E24E1" w:rsidRDefault="003E24E1" w:rsidP="003E24E1">
      <w:pPr>
        <w:numPr>
          <w:ilvl w:val="0"/>
          <w:numId w:val="12"/>
        </w:numPr>
        <w:tabs>
          <w:tab w:val="num" w:pos="284"/>
          <w:tab w:val="left" w:pos="1134"/>
        </w:tabs>
        <w:suppressAutoHyphens/>
        <w:overflowPunct w:val="0"/>
        <w:autoSpaceDE w:val="0"/>
        <w:autoSpaceDN w:val="0"/>
        <w:adjustRightInd w:val="0"/>
        <w:spacing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Cena za </w:t>
      </w:r>
      <w:r w:rsidR="00F82153">
        <w:rPr>
          <w:rFonts w:ascii="Arial" w:eastAsia="Times New Roman" w:hAnsi="Arial" w:cs="Arial"/>
          <w:lang w:eastAsia="cs-CZ"/>
        </w:rPr>
        <w:t xml:space="preserve">poskytnutí služby poskytovatelem </w:t>
      </w:r>
      <w:r>
        <w:rPr>
          <w:rFonts w:ascii="Arial" w:eastAsia="Times New Roman" w:hAnsi="Arial" w:cs="Arial"/>
          <w:lang w:eastAsia="cs-CZ"/>
        </w:rPr>
        <w:t>bude hrazena vždy po provedené objednané činnosti, a to na základě faktur</w:t>
      </w:r>
      <w:r w:rsidR="00F82153">
        <w:rPr>
          <w:rFonts w:ascii="Arial" w:eastAsia="Times New Roman" w:hAnsi="Arial" w:cs="Arial"/>
          <w:lang w:eastAsia="cs-CZ"/>
        </w:rPr>
        <w:t>y (daňového dokladu) vystavené poskytovatelem</w:t>
      </w:r>
      <w:r>
        <w:rPr>
          <w:rFonts w:ascii="Arial" w:eastAsia="Times New Roman" w:hAnsi="Arial" w:cs="Arial"/>
          <w:lang w:eastAsia="cs-CZ"/>
        </w:rPr>
        <w:t xml:space="preserve">, jejíž přílohou bude </w:t>
      </w:r>
      <w:r w:rsidR="00F82153">
        <w:rPr>
          <w:rFonts w:ascii="Arial" w:eastAsia="Times New Roman" w:hAnsi="Arial" w:cs="Arial"/>
          <w:lang w:eastAsia="cs-CZ"/>
        </w:rPr>
        <w:t>potvrzený přehled poskytnutých služeb</w:t>
      </w:r>
      <w:r>
        <w:rPr>
          <w:rFonts w:ascii="Arial" w:eastAsia="Times New Roman" w:hAnsi="Arial" w:cs="Arial"/>
          <w:lang w:eastAsia="cs-CZ"/>
        </w:rPr>
        <w:t xml:space="preserve"> (protokol). </w:t>
      </w:r>
    </w:p>
    <w:p w14:paraId="02721B36" w14:textId="1544DD00" w:rsidR="003E24E1" w:rsidRPr="00C57105" w:rsidRDefault="003E24E1" w:rsidP="003E24E1">
      <w:pPr>
        <w:numPr>
          <w:ilvl w:val="0"/>
          <w:numId w:val="12"/>
        </w:numPr>
        <w:tabs>
          <w:tab w:val="num"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hAnsi="Arial" w:cs="Arial"/>
        </w:rPr>
        <w:t xml:space="preserve">Cena za provedení </w:t>
      </w:r>
      <w:r w:rsidR="00CD6442">
        <w:rPr>
          <w:rFonts w:ascii="Arial" w:hAnsi="Arial" w:cs="Arial"/>
        </w:rPr>
        <w:t>služeb</w:t>
      </w:r>
      <w:r>
        <w:rPr>
          <w:rFonts w:ascii="Arial" w:hAnsi="Arial" w:cs="Arial"/>
        </w:rPr>
        <w:t xml:space="preserve"> je splatná na základě daňových dokladů (faktur) vystavených </w:t>
      </w:r>
      <w:r w:rsidR="00CD6442">
        <w:rPr>
          <w:rFonts w:ascii="Arial" w:hAnsi="Arial" w:cs="Arial"/>
        </w:rPr>
        <w:t>poskytovatelem</w:t>
      </w:r>
      <w:r>
        <w:rPr>
          <w:rFonts w:ascii="Arial" w:hAnsi="Arial" w:cs="Arial"/>
        </w:rPr>
        <w:t xml:space="preserve"> a doručených na adresu Objednatele v elektronické formě datovou zprávou nebo e-mailem na adresu</w:t>
      </w:r>
      <w:r w:rsidR="00C57105">
        <w:rPr>
          <w:rFonts w:ascii="Arial" w:hAnsi="Arial" w:cs="Arial"/>
        </w:rPr>
        <w:t xml:space="preserve"> </w:t>
      </w:r>
      <w:hyperlink r:id="rId7" w:history="1">
        <w:r w:rsidR="00C57105" w:rsidRPr="00A54A20">
          <w:rPr>
            <w:rStyle w:val="Hypertextovodkaz"/>
            <w:rFonts w:ascii="Arial" w:hAnsi="Arial" w:cs="Arial"/>
            <w:b/>
            <w:color w:val="auto"/>
            <w:u w:val="none"/>
          </w:rPr>
          <w:t>fialova@ksul.cz</w:t>
        </w:r>
      </w:hyperlink>
      <w:r w:rsidR="00C57105" w:rsidRPr="00C57105">
        <w:rPr>
          <w:rFonts w:ascii="Arial" w:hAnsi="Arial" w:cs="Arial"/>
        </w:rPr>
        <w:t>.</w:t>
      </w:r>
    </w:p>
    <w:p w14:paraId="6E8AA3AE" w14:textId="088BC89E" w:rsidR="003E24E1" w:rsidRDefault="003E24E1" w:rsidP="003E24E1">
      <w:pPr>
        <w:numPr>
          <w:ilvl w:val="0"/>
          <w:numId w:val="12"/>
        </w:numPr>
        <w:tabs>
          <w:tab w:val="num"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Objednatel si vyhrazuje právo uznat do fakturace pouze ty služby, které byly na poskytování dané činnosti účelně vynaloženy. </w:t>
      </w:r>
    </w:p>
    <w:p w14:paraId="57B64BD7" w14:textId="2665712D" w:rsidR="003E24E1" w:rsidRDefault="003E24E1" w:rsidP="003E24E1">
      <w:pPr>
        <w:numPr>
          <w:ilvl w:val="0"/>
          <w:numId w:val="12"/>
        </w:numPr>
        <w:tabs>
          <w:tab w:val="num"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Splatnost vystavené faktury se sjednává v délce </w:t>
      </w:r>
      <w:r w:rsidR="00C57105">
        <w:rPr>
          <w:rFonts w:ascii="Arial" w:eastAsia="Times New Roman" w:hAnsi="Arial" w:cs="Arial"/>
          <w:b/>
          <w:lang w:eastAsia="cs-CZ"/>
        </w:rPr>
        <w:t>14</w:t>
      </w:r>
      <w:r>
        <w:rPr>
          <w:rFonts w:ascii="Arial" w:eastAsia="Times New Roman" w:hAnsi="Arial" w:cs="Arial"/>
          <w:b/>
          <w:lang w:eastAsia="cs-CZ"/>
        </w:rPr>
        <w:t xml:space="preserve"> dní</w:t>
      </w:r>
      <w:r>
        <w:rPr>
          <w:rFonts w:ascii="Arial" w:eastAsia="Times New Roman" w:hAnsi="Arial" w:cs="Arial"/>
          <w:lang w:eastAsia="cs-CZ"/>
        </w:rPr>
        <w:t xml:space="preserve"> od doručení objednateli.</w:t>
      </w:r>
    </w:p>
    <w:p w14:paraId="07884ACE" w14:textId="59364C14" w:rsidR="003E24E1" w:rsidRDefault="003E24E1" w:rsidP="003E24E1">
      <w:pPr>
        <w:numPr>
          <w:ilvl w:val="0"/>
          <w:numId w:val="12"/>
        </w:numPr>
        <w:tabs>
          <w:tab w:val="num"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lastRenderedPageBreak/>
        <w:t xml:space="preserve">Platby budou provedeny převodním příkazem ve lhůtě splatnosti na účet </w:t>
      </w:r>
      <w:r w:rsidR="00CD6442">
        <w:rPr>
          <w:rFonts w:ascii="Arial" w:eastAsia="Times New Roman" w:hAnsi="Arial" w:cs="Arial"/>
          <w:lang w:eastAsia="cs-CZ"/>
        </w:rPr>
        <w:t xml:space="preserve">poskytovatele </w:t>
      </w:r>
      <w:r>
        <w:rPr>
          <w:rFonts w:ascii="Arial" w:eastAsia="Times New Roman" w:hAnsi="Arial" w:cs="Arial"/>
          <w:lang w:eastAsia="cs-CZ"/>
        </w:rPr>
        <w:t xml:space="preserve">uvedený v záhlaví této Smlouvy. Povinnost uhradit fakturovanou částku bude splněna odepsáním peněžních prostředků z účtů objednatele. Objednatel nenese odpovědnost za pozdní úhradu způsobenou prokazatelně zaviněním na straně banky. </w:t>
      </w:r>
    </w:p>
    <w:p w14:paraId="12AA7032" w14:textId="77777777" w:rsidR="003E24E1" w:rsidRDefault="003E24E1" w:rsidP="003E24E1">
      <w:pPr>
        <w:numPr>
          <w:ilvl w:val="0"/>
          <w:numId w:val="12"/>
        </w:numPr>
        <w:tabs>
          <w:tab w:val="num"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Každá faktura musí obsahovat veškeré náležitosti daňového dokladu stanovené platnou a účinnou legislativou České republiky. </w:t>
      </w:r>
    </w:p>
    <w:p w14:paraId="2F9ED9D9" w14:textId="3E1EA4DD" w:rsidR="003E24E1" w:rsidRDefault="003E24E1" w:rsidP="003E24E1">
      <w:pPr>
        <w:numPr>
          <w:ilvl w:val="0"/>
          <w:numId w:val="12"/>
        </w:numPr>
        <w:tabs>
          <w:tab w:val="num"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Nebude-li faktura obsahovat zákonem stanovené nebo výše uvedené náležitosti, nebo v ní nebudou správně uvedené údaje, je objednatel oprávněn vrátit ji ve lhůtě 10 dnů od jejího obdržení </w:t>
      </w:r>
      <w:r w:rsidR="00CD6442">
        <w:rPr>
          <w:rFonts w:ascii="Arial" w:eastAsia="Times New Roman" w:hAnsi="Arial" w:cs="Arial"/>
          <w:lang w:eastAsia="cs-CZ"/>
        </w:rPr>
        <w:t>poskytovateli</w:t>
      </w:r>
      <w:r>
        <w:rPr>
          <w:rFonts w:ascii="Arial" w:eastAsia="Times New Roman" w:hAnsi="Arial" w:cs="Arial"/>
          <w:lang w:eastAsia="cs-CZ"/>
        </w:rPr>
        <w:t xml:space="preserve"> s uvedením chybějících náležitostí nebo nesprávných údajů. V takovém případě je </w:t>
      </w:r>
      <w:r w:rsidR="00CD6442">
        <w:rPr>
          <w:rFonts w:ascii="Arial" w:eastAsia="Times New Roman" w:hAnsi="Arial" w:cs="Arial"/>
          <w:lang w:eastAsia="cs-CZ"/>
        </w:rPr>
        <w:t>poskytovatel</w:t>
      </w:r>
      <w:r>
        <w:rPr>
          <w:rFonts w:ascii="Arial" w:eastAsia="Times New Roman" w:hAnsi="Arial" w:cs="Arial"/>
          <w:lang w:eastAsia="cs-CZ"/>
        </w:rPr>
        <w:t xml:space="preserve"> povinen ve lhůtě do 7 dnů od obdržení vrácené faktury vyhotovit fakturu novou s opravenými údaji. Doba splatnosti původní faktury se přeruší a nová lhůta splatnosti počne běžet doručením nové faktury objednateli. </w:t>
      </w:r>
    </w:p>
    <w:p w14:paraId="7C182FB2" w14:textId="77777777" w:rsidR="003E24E1" w:rsidRDefault="003E24E1" w:rsidP="003E24E1">
      <w:pPr>
        <w:numPr>
          <w:ilvl w:val="0"/>
          <w:numId w:val="12"/>
        </w:numPr>
        <w:tabs>
          <w:tab w:val="num" w:pos="284"/>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Objednatel nebude poskytovat zálohové platby. </w:t>
      </w:r>
    </w:p>
    <w:p w14:paraId="46EAC603" w14:textId="124BAE32" w:rsidR="003E24E1" w:rsidRDefault="003E24E1" w:rsidP="003E24E1">
      <w:pPr>
        <w:numPr>
          <w:ilvl w:val="0"/>
          <w:numId w:val="12"/>
        </w:numPr>
        <w:tabs>
          <w:tab w:val="left" w:pos="1134"/>
        </w:tabs>
        <w:suppressAutoHyphens/>
        <w:overflowPunct w:val="0"/>
        <w:autoSpaceDE w:val="0"/>
        <w:autoSpaceDN w:val="0"/>
        <w:adjustRightInd w:val="0"/>
        <w:spacing w:before="12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Smluvní strany se dohodly, že objednatel je oprávněn jednostranně započíst jakoukoliv svou pohledávku proti splatné či nesplatné pohledávce </w:t>
      </w:r>
      <w:r w:rsidR="00CD6442">
        <w:rPr>
          <w:rFonts w:ascii="Arial" w:eastAsia="Times New Roman" w:hAnsi="Arial" w:cs="Arial"/>
          <w:lang w:eastAsia="cs-CZ"/>
        </w:rPr>
        <w:t>poskytovatele</w:t>
      </w:r>
      <w:r>
        <w:rPr>
          <w:rFonts w:ascii="Arial" w:eastAsia="Times New Roman" w:hAnsi="Arial" w:cs="Arial"/>
          <w:lang w:eastAsia="cs-CZ"/>
        </w:rPr>
        <w:t>, a to i částečně, bez ohledu na to, zda pohledávky vznikly na základě této Smlouvy.</w:t>
      </w:r>
    </w:p>
    <w:p w14:paraId="37BB2ECB" w14:textId="77777777" w:rsidR="003E24E1" w:rsidRDefault="003E24E1" w:rsidP="003E24E1">
      <w:pPr>
        <w:tabs>
          <w:tab w:val="left" w:pos="1134"/>
        </w:tabs>
        <w:overflowPunct w:val="0"/>
        <w:autoSpaceDE w:val="0"/>
        <w:autoSpaceDN w:val="0"/>
        <w:adjustRightInd w:val="0"/>
        <w:spacing w:before="120" w:after="60" w:line="240" w:lineRule="auto"/>
        <w:ind w:left="284"/>
        <w:jc w:val="both"/>
        <w:textAlignment w:val="baseline"/>
        <w:rPr>
          <w:rFonts w:ascii="Arial" w:eastAsia="Times New Roman" w:hAnsi="Arial" w:cs="Arial"/>
          <w:lang w:eastAsia="cs-CZ"/>
        </w:rPr>
      </w:pPr>
    </w:p>
    <w:p w14:paraId="22FEE316" w14:textId="0A629223" w:rsidR="003E24E1" w:rsidRDefault="00CD6442"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IX. Práva a povinnosti poskytovatele</w:t>
      </w:r>
    </w:p>
    <w:p w14:paraId="1A14E1AA" w14:textId="37F10904" w:rsidR="00093128" w:rsidRPr="00093128" w:rsidRDefault="00093128" w:rsidP="00304677">
      <w:pPr>
        <w:numPr>
          <w:ilvl w:val="0"/>
          <w:numId w:val="13"/>
        </w:numPr>
        <w:tabs>
          <w:tab w:val="clear" w:pos="644"/>
        </w:tabs>
        <w:suppressAutoHyphens/>
        <w:spacing w:after="0" w:line="240" w:lineRule="auto"/>
        <w:ind w:left="284" w:hanging="284"/>
        <w:contextualSpacing/>
        <w:jc w:val="both"/>
        <w:rPr>
          <w:rFonts w:ascii="Arial" w:eastAsia="Times New Roman" w:hAnsi="Arial" w:cs="Arial"/>
          <w:lang w:eastAsia="cs-CZ"/>
        </w:rPr>
      </w:pPr>
      <w:r>
        <w:rPr>
          <w:rFonts w:ascii="Arial" w:eastAsia="Times New Roman" w:hAnsi="Arial" w:cs="Arial"/>
          <w:lang w:eastAsia="ar-SA"/>
        </w:rPr>
        <w:t xml:space="preserve">Poskytovatel se zavazuje mít po celou dobu trvání této Smlouvy sjednanou účinnou pojistnou smlouvu, jejímž předmětem je pojištění odpovědnosti za škodu způsobenou poskytovatelem třetí osobě s limitem pojistného plnění na jednu škodní událost minimálně </w:t>
      </w:r>
      <w:r w:rsidR="004D6F68">
        <w:rPr>
          <w:rFonts w:ascii="Arial" w:eastAsia="Times New Roman" w:hAnsi="Arial" w:cs="Arial"/>
          <w:lang w:eastAsia="ar-SA"/>
        </w:rPr>
        <w:t>10</w:t>
      </w:r>
      <w:r>
        <w:rPr>
          <w:rFonts w:ascii="Arial" w:eastAsia="Times New Roman" w:hAnsi="Arial" w:cs="Arial"/>
          <w:lang w:eastAsia="ar-SA"/>
        </w:rPr>
        <w:t> 000 000,- Kč (slovy: pět milionů korun českých). Na vyžádání je poskytovatel povinen tuto pojistnou Smlouvu objednateli doložit kdykoli v průběhu trvání Smlouvy.</w:t>
      </w:r>
    </w:p>
    <w:p w14:paraId="275A8575" w14:textId="1E13F3A7" w:rsidR="003E24E1" w:rsidRDefault="00CD6442" w:rsidP="003E24E1">
      <w:pPr>
        <w:numPr>
          <w:ilvl w:val="0"/>
          <w:numId w:val="13"/>
        </w:numPr>
        <w:tabs>
          <w:tab w:val="left" w:pos="284"/>
          <w:tab w:val="left" w:pos="1134"/>
        </w:tabs>
        <w:suppressAutoHyphens/>
        <w:overflowPunct w:val="0"/>
        <w:autoSpaceDE w:val="0"/>
        <w:autoSpaceDN w:val="0"/>
        <w:adjustRightInd w:val="0"/>
        <w:spacing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Poskytovatel</w:t>
      </w:r>
      <w:r w:rsidR="003E24E1">
        <w:rPr>
          <w:rFonts w:ascii="Arial" w:eastAsia="Times New Roman" w:hAnsi="Arial" w:cs="Arial"/>
          <w:lang w:eastAsia="cs-CZ"/>
        </w:rPr>
        <w:t xml:space="preserve"> je povinen při poskytování sjednaných </w:t>
      </w:r>
      <w:r>
        <w:rPr>
          <w:rFonts w:ascii="Arial" w:eastAsia="Times New Roman" w:hAnsi="Arial" w:cs="Arial"/>
          <w:lang w:eastAsia="cs-CZ"/>
        </w:rPr>
        <w:t>služeb</w:t>
      </w:r>
      <w:r w:rsidR="003E24E1">
        <w:rPr>
          <w:rFonts w:ascii="Arial" w:eastAsia="Times New Roman" w:hAnsi="Arial" w:cs="Arial"/>
          <w:lang w:eastAsia="cs-CZ"/>
        </w:rPr>
        <w:t xml:space="preserve"> podle této Smlouvy postupovat s odbornou péčí, v souladu se svými povinnostmi stanovenými touto Smlouvou, v souladu s obecně závaznými právními předpisy a ostatními právními dokumenty, jimiž je objednatel vázán. </w:t>
      </w:r>
      <w:r>
        <w:rPr>
          <w:rFonts w:ascii="Arial" w:eastAsia="Times New Roman" w:hAnsi="Arial" w:cs="Arial"/>
          <w:lang w:eastAsia="cs-CZ"/>
        </w:rPr>
        <w:t>Poskytovatel</w:t>
      </w:r>
      <w:r w:rsidR="003E24E1">
        <w:rPr>
          <w:rFonts w:ascii="Arial" w:eastAsia="Times New Roman" w:hAnsi="Arial" w:cs="Arial"/>
          <w:lang w:eastAsia="cs-CZ"/>
        </w:rPr>
        <w:t xml:space="preserve"> je povinen aktivně spolupracovat se zástupci objednatele.</w:t>
      </w:r>
    </w:p>
    <w:p w14:paraId="56BE9166" w14:textId="1CC9584B" w:rsidR="003E24E1" w:rsidRDefault="00CD6442" w:rsidP="003E24E1">
      <w:pPr>
        <w:numPr>
          <w:ilvl w:val="0"/>
          <w:numId w:val="13"/>
        </w:numPr>
        <w:tabs>
          <w:tab w:val="left" w:pos="284"/>
          <w:tab w:val="left" w:pos="1134"/>
        </w:tabs>
        <w:suppressAutoHyphens/>
        <w:overflowPunct w:val="0"/>
        <w:autoSpaceDE w:val="0"/>
        <w:autoSpaceDN w:val="0"/>
        <w:adjustRightInd w:val="0"/>
        <w:spacing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Poskytovatel</w:t>
      </w:r>
      <w:r w:rsidR="003E24E1">
        <w:rPr>
          <w:rFonts w:ascii="Arial" w:eastAsia="Times New Roman" w:hAnsi="Arial" w:cs="Arial"/>
          <w:lang w:eastAsia="cs-CZ"/>
        </w:rPr>
        <w:t xml:space="preserve"> se touto Smlouvou zava</w:t>
      </w:r>
      <w:r>
        <w:rPr>
          <w:rFonts w:ascii="Arial" w:eastAsia="Times New Roman" w:hAnsi="Arial" w:cs="Arial"/>
          <w:lang w:eastAsia="cs-CZ"/>
        </w:rPr>
        <w:t>zuje po dobu platnosti Smlouvy poskytovat služby</w:t>
      </w:r>
      <w:r w:rsidR="003E24E1">
        <w:rPr>
          <w:rFonts w:ascii="Arial" w:eastAsia="Times New Roman" w:hAnsi="Arial" w:cs="Arial"/>
          <w:lang w:eastAsia="cs-CZ"/>
        </w:rPr>
        <w:t xml:space="preserve"> v souladu se specifikací uvedenou v této rámcové smlouvě a jejích přílohách a též v souladu se Zadávací dokumentací.</w:t>
      </w:r>
    </w:p>
    <w:p w14:paraId="67DCE339" w14:textId="12C5FD99" w:rsidR="003E24E1" w:rsidRDefault="00CD6442" w:rsidP="003E24E1">
      <w:pPr>
        <w:numPr>
          <w:ilvl w:val="0"/>
          <w:numId w:val="13"/>
        </w:numPr>
        <w:tabs>
          <w:tab w:val="left" w:pos="284"/>
          <w:tab w:val="left" w:pos="1134"/>
        </w:tabs>
        <w:suppressAutoHyphens/>
        <w:overflowPunct w:val="0"/>
        <w:autoSpaceDE w:val="0"/>
        <w:autoSpaceDN w:val="0"/>
        <w:adjustRightInd w:val="0"/>
        <w:spacing w:before="6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Poskytovatel</w:t>
      </w:r>
      <w:r w:rsidR="003E24E1">
        <w:rPr>
          <w:rFonts w:ascii="Arial" w:eastAsia="Times New Roman" w:hAnsi="Arial" w:cs="Arial"/>
          <w:lang w:eastAsia="cs-CZ"/>
        </w:rPr>
        <w:t xml:space="preserve"> se zavazuje informovat objednatele bez zbytečného odkladu o veškerých skutečnostech souvisejících s poskytováním </w:t>
      </w:r>
      <w:r>
        <w:rPr>
          <w:rFonts w:ascii="Arial" w:eastAsia="Times New Roman" w:hAnsi="Arial" w:cs="Arial"/>
          <w:lang w:eastAsia="cs-CZ"/>
        </w:rPr>
        <w:t>služeb</w:t>
      </w:r>
      <w:r w:rsidR="003E24E1">
        <w:rPr>
          <w:rFonts w:ascii="Arial" w:eastAsia="Times New Roman" w:hAnsi="Arial" w:cs="Arial"/>
          <w:lang w:eastAsia="cs-CZ"/>
        </w:rPr>
        <w:t xml:space="preserve"> dle této Smlouvy. </w:t>
      </w:r>
    </w:p>
    <w:p w14:paraId="2005F480" w14:textId="5564E6BC" w:rsidR="003E24E1" w:rsidRDefault="00CD6442" w:rsidP="003E24E1">
      <w:pPr>
        <w:numPr>
          <w:ilvl w:val="0"/>
          <w:numId w:val="13"/>
        </w:numPr>
        <w:tabs>
          <w:tab w:val="left" w:pos="284"/>
          <w:tab w:val="left" w:pos="1134"/>
        </w:tabs>
        <w:suppressAutoHyphens/>
        <w:overflowPunct w:val="0"/>
        <w:autoSpaceDE w:val="0"/>
        <w:autoSpaceDN w:val="0"/>
        <w:adjustRightInd w:val="0"/>
        <w:spacing w:before="6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Poskytovatel</w:t>
      </w:r>
      <w:r w:rsidR="003E24E1">
        <w:rPr>
          <w:rFonts w:ascii="Arial" w:eastAsia="Times New Roman" w:hAnsi="Arial" w:cs="Arial"/>
          <w:lang w:eastAsia="cs-CZ"/>
        </w:rPr>
        <w:t xml:space="preserve"> je povinen zahájit předmětné činnosti a služby v souladu s čl. II. a III. této smlouvy.</w:t>
      </w:r>
    </w:p>
    <w:p w14:paraId="1F819078" w14:textId="17C204E6" w:rsidR="003E24E1" w:rsidRDefault="00CD6442" w:rsidP="003E24E1">
      <w:pPr>
        <w:numPr>
          <w:ilvl w:val="0"/>
          <w:numId w:val="13"/>
        </w:numPr>
        <w:tabs>
          <w:tab w:val="left" w:pos="284"/>
          <w:tab w:val="left" w:pos="1134"/>
        </w:tabs>
        <w:suppressAutoHyphens/>
        <w:overflowPunct w:val="0"/>
        <w:autoSpaceDE w:val="0"/>
        <w:autoSpaceDN w:val="0"/>
        <w:adjustRightInd w:val="0"/>
        <w:spacing w:before="60" w:after="6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Poskytovatel</w:t>
      </w:r>
      <w:r w:rsidR="003E24E1">
        <w:rPr>
          <w:rFonts w:ascii="Arial" w:eastAsia="Times New Roman" w:hAnsi="Arial" w:cs="Arial"/>
          <w:lang w:eastAsia="cs-CZ"/>
        </w:rPr>
        <w:t xml:space="preserve"> je povinen upozornit objednatele na zřejmou nevhodnost jeho pokynů při provádění </w:t>
      </w:r>
      <w:r>
        <w:rPr>
          <w:rFonts w:ascii="Arial" w:eastAsia="Times New Roman" w:hAnsi="Arial" w:cs="Arial"/>
          <w:lang w:eastAsia="cs-CZ"/>
        </w:rPr>
        <w:t>služeb</w:t>
      </w:r>
      <w:r w:rsidR="003E24E1">
        <w:rPr>
          <w:rFonts w:ascii="Arial" w:eastAsia="Times New Roman" w:hAnsi="Arial" w:cs="Arial"/>
          <w:lang w:eastAsia="cs-CZ"/>
        </w:rPr>
        <w:t xml:space="preserve"> dle této Smlouvy, pokud toto zjistí.</w:t>
      </w:r>
    </w:p>
    <w:p w14:paraId="48900763" w14:textId="77777777" w:rsidR="003E24E1" w:rsidRDefault="003E24E1" w:rsidP="003E24E1">
      <w:pPr>
        <w:tabs>
          <w:tab w:val="left" w:pos="284"/>
          <w:tab w:val="left" w:pos="1134"/>
        </w:tabs>
        <w:overflowPunct w:val="0"/>
        <w:autoSpaceDE w:val="0"/>
        <w:autoSpaceDN w:val="0"/>
        <w:adjustRightInd w:val="0"/>
        <w:spacing w:before="60" w:after="60" w:line="240" w:lineRule="auto"/>
        <w:jc w:val="both"/>
        <w:textAlignment w:val="baseline"/>
        <w:rPr>
          <w:rFonts w:ascii="Arial" w:eastAsia="Times New Roman" w:hAnsi="Arial" w:cs="Arial"/>
          <w:highlight w:val="yellow"/>
          <w:lang w:eastAsia="cs-CZ"/>
        </w:rPr>
      </w:pPr>
    </w:p>
    <w:p w14:paraId="587838DB" w14:textId="77777777" w:rsidR="003E24E1" w:rsidRDefault="003E24E1" w:rsidP="003E24E1">
      <w:pPr>
        <w:tabs>
          <w:tab w:val="left" w:pos="284"/>
          <w:tab w:val="left" w:pos="1134"/>
        </w:tabs>
        <w:overflowPunct w:val="0"/>
        <w:autoSpaceDE w:val="0"/>
        <w:autoSpaceDN w:val="0"/>
        <w:adjustRightInd w:val="0"/>
        <w:spacing w:before="60" w:after="60" w:line="240" w:lineRule="auto"/>
        <w:jc w:val="both"/>
        <w:textAlignment w:val="baseline"/>
        <w:rPr>
          <w:rFonts w:ascii="Arial" w:eastAsia="Times New Roman" w:hAnsi="Arial" w:cs="Arial"/>
          <w:highlight w:val="yellow"/>
          <w:lang w:eastAsia="cs-CZ"/>
        </w:rPr>
      </w:pPr>
    </w:p>
    <w:p w14:paraId="172A05E0"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X. Práva a povinnosti objednatele</w:t>
      </w:r>
    </w:p>
    <w:p w14:paraId="42300D75" w14:textId="0D9C56FB" w:rsidR="003E24E1" w:rsidRDefault="003E24E1" w:rsidP="003E24E1">
      <w:pPr>
        <w:numPr>
          <w:ilvl w:val="0"/>
          <w:numId w:val="14"/>
        </w:numPr>
        <w:tabs>
          <w:tab w:val="left" w:pos="426"/>
        </w:tabs>
        <w:suppressAutoHyphens/>
        <w:overflowPunct w:val="0"/>
        <w:autoSpaceDE w:val="0"/>
        <w:autoSpaceDN w:val="0"/>
        <w:adjustRightInd w:val="0"/>
        <w:spacing w:after="60" w:line="240" w:lineRule="auto"/>
        <w:ind w:left="425" w:hanging="425"/>
        <w:jc w:val="both"/>
        <w:textAlignment w:val="baseline"/>
        <w:rPr>
          <w:rFonts w:ascii="Arial" w:eastAsia="Times New Roman" w:hAnsi="Arial" w:cs="Arial"/>
          <w:lang w:eastAsia="cs-CZ"/>
        </w:rPr>
      </w:pPr>
      <w:r>
        <w:rPr>
          <w:rFonts w:ascii="Arial" w:eastAsia="Times New Roman" w:hAnsi="Arial" w:cs="Arial"/>
          <w:lang w:eastAsia="cs-CZ"/>
        </w:rPr>
        <w:t>Obj</w:t>
      </w:r>
      <w:r w:rsidR="00A738CA">
        <w:rPr>
          <w:rFonts w:ascii="Arial" w:eastAsia="Times New Roman" w:hAnsi="Arial" w:cs="Arial"/>
          <w:lang w:eastAsia="cs-CZ"/>
        </w:rPr>
        <w:t>ednatel se zavazuje poskytnout poskytovateli</w:t>
      </w:r>
      <w:r w:rsidR="009D3889">
        <w:rPr>
          <w:rFonts w:ascii="Arial" w:eastAsia="Times New Roman" w:hAnsi="Arial" w:cs="Arial"/>
          <w:lang w:eastAsia="cs-CZ"/>
        </w:rPr>
        <w:t>, popřípadě poskytovatelem</w:t>
      </w:r>
      <w:r>
        <w:rPr>
          <w:rFonts w:ascii="Arial" w:eastAsia="Times New Roman" w:hAnsi="Arial" w:cs="Arial"/>
          <w:lang w:eastAsia="cs-CZ"/>
        </w:rPr>
        <w:t xml:space="preserve"> zmocněné osobě úplné, pravdivé a včasné informace potřebné k řádnému plnění závazků </w:t>
      </w:r>
      <w:r w:rsidR="009D3889">
        <w:rPr>
          <w:rFonts w:ascii="Arial" w:eastAsia="Times New Roman" w:hAnsi="Arial" w:cs="Arial"/>
          <w:lang w:eastAsia="cs-CZ"/>
        </w:rPr>
        <w:t>poskytovatele</w:t>
      </w:r>
      <w:r>
        <w:rPr>
          <w:rFonts w:ascii="Arial" w:eastAsia="Times New Roman" w:hAnsi="Arial" w:cs="Arial"/>
          <w:lang w:eastAsia="cs-CZ"/>
        </w:rPr>
        <w:t xml:space="preserve">. </w:t>
      </w:r>
    </w:p>
    <w:p w14:paraId="48812C5A" w14:textId="670C8645" w:rsidR="003E24E1" w:rsidRDefault="009D3889" w:rsidP="003E24E1">
      <w:pPr>
        <w:numPr>
          <w:ilvl w:val="0"/>
          <w:numId w:val="14"/>
        </w:numPr>
        <w:tabs>
          <w:tab w:val="left" w:pos="426"/>
        </w:tabs>
        <w:suppressAutoHyphens/>
        <w:overflowPunct w:val="0"/>
        <w:autoSpaceDE w:val="0"/>
        <w:autoSpaceDN w:val="0"/>
        <w:adjustRightInd w:val="0"/>
        <w:spacing w:before="60" w:after="60" w:line="240" w:lineRule="auto"/>
        <w:ind w:left="425" w:hanging="425"/>
        <w:jc w:val="both"/>
        <w:textAlignment w:val="baseline"/>
        <w:rPr>
          <w:rFonts w:ascii="Arial" w:eastAsia="Times New Roman" w:hAnsi="Arial" w:cs="Arial"/>
          <w:lang w:eastAsia="cs-CZ"/>
        </w:rPr>
      </w:pPr>
      <w:r>
        <w:rPr>
          <w:rFonts w:ascii="Arial" w:eastAsia="Times New Roman" w:hAnsi="Arial" w:cs="Arial"/>
          <w:lang w:eastAsia="cs-CZ"/>
        </w:rPr>
        <w:t>Objednatel poskytne poskytovateli</w:t>
      </w:r>
      <w:r w:rsidR="003E24E1">
        <w:rPr>
          <w:rFonts w:ascii="Arial" w:eastAsia="Times New Roman" w:hAnsi="Arial" w:cs="Arial"/>
          <w:lang w:eastAsia="cs-CZ"/>
        </w:rPr>
        <w:t xml:space="preserve">, popřípadě </w:t>
      </w:r>
      <w:r>
        <w:rPr>
          <w:rFonts w:ascii="Arial" w:eastAsia="Times New Roman" w:hAnsi="Arial" w:cs="Arial"/>
          <w:lang w:eastAsia="cs-CZ"/>
        </w:rPr>
        <w:t>poskytovatelem</w:t>
      </w:r>
      <w:r w:rsidR="003E24E1">
        <w:rPr>
          <w:rFonts w:ascii="Arial" w:eastAsia="Times New Roman" w:hAnsi="Arial" w:cs="Arial"/>
          <w:lang w:eastAsia="cs-CZ"/>
        </w:rPr>
        <w:t xml:space="preserve"> zmocněné osobě veškerou součinnost, která se v průběhu plnění závazků </w:t>
      </w:r>
      <w:r>
        <w:rPr>
          <w:rFonts w:ascii="Arial" w:eastAsia="Times New Roman" w:hAnsi="Arial" w:cs="Arial"/>
          <w:lang w:eastAsia="cs-CZ"/>
        </w:rPr>
        <w:t>poskytovatele</w:t>
      </w:r>
      <w:r w:rsidR="003E24E1">
        <w:rPr>
          <w:rFonts w:ascii="Arial" w:eastAsia="Times New Roman" w:hAnsi="Arial" w:cs="Arial"/>
          <w:lang w:eastAsia="cs-CZ"/>
        </w:rPr>
        <w:t xml:space="preserve"> dle této Smlouvy projeví jako potřebná a zavazuje se zajistit dostatečnou spolupráci ze strany zaměstnanců objednatele. </w:t>
      </w:r>
    </w:p>
    <w:p w14:paraId="1E8F5349" w14:textId="31B77019" w:rsidR="003E24E1" w:rsidRDefault="003E24E1" w:rsidP="003E24E1">
      <w:pPr>
        <w:numPr>
          <w:ilvl w:val="0"/>
          <w:numId w:val="14"/>
        </w:numPr>
        <w:tabs>
          <w:tab w:val="left" w:pos="426"/>
        </w:tabs>
        <w:suppressAutoHyphens/>
        <w:overflowPunct w:val="0"/>
        <w:autoSpaceDE w:val="0"/>
        <w:autoSpaceDN w:val="0"/>
        <w:adjustRightInd w:val="0"/>
        <w:spacing w:before="60" w:after="60" w:line="240" w:lineRule="auto"/>
        <w:ind w:left="425" w:hanging="425"/>
        <w:jc w:val="both"/>
        <w:textAlignment w:val="baseline"/>
        <w:rPr>
          <w:rFonts w:ascii="Arial" w:eastAsia="Times New Roman" w:hAnsi="Arial" w:cs="Arial"/>
          <w:lang w:eastAsia="cs-CZ"/>
        </w:rPr>
      </w:pPr>
      <w:r>
        <w:rPr>
          <w:rFonts w:ascii="Arial" w:eastAsia="Times New Roman" w:hAnsi="Arial" w:cs="Arial"/>
          <w:lang w:eastAsia="cs-CZ"/>
        </w:rPr>
        <w:t xml:space="preserve">Objednatel se zavazuje seznámit </w:t>
      </w:r>
      <w:r w:rsidR="009D3889">
        <w:rPr>
          <w:rFonts w:ascii="Arial" w:eastAsia="Times New Roman" w:hAnsi="Arial" w:cs="Arial"/>
          <w:lang w:eastAsia="cs-CZ"/>
        </w:rPr>
        <w:t>poskytovatele</w:t>
      </w:r>
      <w:r>
        <w:rPr>
          <w:rFonts w:ascii="Arial" w:eastAsia="Times New Roman" w:hAnsi="Arial" w:cs="Arial"/>
          <w:lang w:eastAsia="cs-CZ"/>
        </w:rPr>
        <w:t xml:space="preserve"> se všemi relevantními skutečnostmi, které jsou nezbytné pro poskytnutí každé jednotlivé </w:t>
      </w:r>
      <w:r w:rsidR="009D3889">
        <w:rPr>
          <w:rFonts w:ascii="Arial" w:eastAsia="Times New Roman" w:hAnsi="Arial" w:cs="Arial"/>
          <w:lang w:eastAsia="cs-CZ"/>
        </w:rPr>
        <w:t>služby</w:t>
      </w:r>
      <w:r>
        <w:rPr>
          <w:rFonts w:ascii="Arial" w:eastAsia="Times New Roman" w:hAnsi="Arial" w:cs="Arial"/>
          <w:lang w:eastAsia="cs-CZ"/>
        </w:rPr>
        <w:t xml:space="preserve">. </w:t>
      </w:r>
    </w:p>
    <w:p w14:paraId="7B7AE225" w14:textId="3A1EC6CB" w:rsidR="003E24E1" w:rsidRDefault="003E24E1" w:rsidP="003E24E1">
      <w:pPr>
        <w:numPr>
          <w:ilvl w:val="0"/>
          <w:numId w:val="14"/>
        </w:numPr>
        <w:tabs>
          <w:tab w:val="left" w:pos="426"/>
        </w:tabs>
        <w:suppressAutoHyphens/>
        <w:overflowPunct w:val="0"/>
        <w:autoSpaceDE w:val="0"/>
        <w:autoSpaceDN w:val="0"/>
        <w:adjustRightInd w:val="0"/>
        <w:spacing w:before="60" w:after="60" w:line="240" w:lineRule="auto"/>
        <w:ind w:left="425" w:hanging="425"/>
        <w:jc w:val="both"/>
        <w:textAlignment w:val="baseline"/>
        <w:rPr>
          <w:rFonts w:ascii="Arial" w:eastAsia="Times New Roman" w:hAnsi="Arial" w:cs="Arial"/>
          <w:lang w:eastAsia="cs-CZ"/>
        </w:rPr>
      </w:pPr>
      <w:r>
        <w:rPr>
          <w:rFonts w:ascii="Arial" w:eastAsia="Times New Roman" w:hAnsi="Arial" w:cs="Arial"/>
          <w:color w:val="000000"/>
          <w:lang w:eastAsia="cs-CZ"/>
        </w:rPr>
        <w:lastRenderedPageBreak/>
        <w:t xml:space="preserve">Objednatel je oprávněn vydávat </w:t>
      </w:r>
      <w:r w:rsidR="009D3889">
        <w:rPr>
          <w:rFonts w:ascii="Arial" w:eastAsia="Times New Roman" w:hAnsi="Arial" w:cs="Arial"/>
          <w:color w:val="000000"/>
          <w:lang w:eastAsia="cs-CZ"/>
        </w:rPr>
        <w:t>poskytovateli</w:t>
      </w:r>
      <w:r>
        <w:rPr>
          <w:rFonts w:ascii="Arial" w:eastAsia="Times New Roman" w:hAnsi="Arial" w:cs="Arial"/>
          <w:color w:val="000000"/>
          <w:lang w:eastAsia="cs-CZ"/>
        </w:rPr>
        <w:t xml:space="preserve"> upřesňující pokyny k provádění jeho plnění dle této Smlouvy.</w:t>
      </w:r>
    </w:p>
    <w:p w14:paraId="3442A259" w14:textId="53FDE43F" w:rsidR="003E24E1" w:rsidRDefault="003E24E1" w:rsidP="003E24E1">
      <w:pPr>
        <w:numPr>
          <w:ilvl w:val="0"/>
          <w:numId w:val="14"/>
        </w:numPr>
        <w:tabs>
          <w:tab w:val="left" w:pos="426"/>
        </w:tabs>
        <w:suppressAutoHyphens/>
        <w:overflowPunct w:val="0"/>
        <w:autoSpaceDE w:val="0"/>
        <w:autoSpaceDN w:val="0"/>
        <w:adjustRightInd w:val="0"/>
        <w:spacing w:before="60" w:after="60" w:line="240" w:lineRule="auto"/>
        <w:ind w:left="425" w:hanging="425"/>
        <w:jc w:val="both"/>
        <w:textAlignment w:val="baseline"/>
        <w:rPr>
          <w:rFonts w:ascii="Arial" w:eastAsia="Times New Roman" w:hAnsi="Arial" w:cs="Arial"/>
          <w:lang w:eastAsia="cs-CZ"/>
        </w:rPr>
      </w:pPr>
      <w:r>
        <w:rPr>
          <w:rFonts w:ascii="Arial" w:eastAsia="Times New Roman" w:hAnsi="Arial" w:cs="Arial"/>
          <w:lang w:eastAsia="cs-CZ"/>
        </w:rPr>
        <w:t xml:space="preserve">Objednatel je oprávněn provádět průběžnou kontrolu a koordinaci provádění </w:t>
      </w:r>
      <w:r w:rsidR="009D3889">
        <w:rPr>
          <w:rFonts w:ascii="Arial" w:eastAsia="Times New Roman" w:hAnsi="Arial" w:cs="Arial"/>
          <w:lang w:eastAsia="cs-CZ"/>
        </w:rPr>
        <w:t xml:space="preserve">služeb </w:t>
      </w:r>
      <w:r>
        <w:rPr>
          <w:rFonts w:ascii="Arial" w:eastAsia="Times New Roman" w:hAnsi="Arial" w:cs="Arial"/>
          <w:lang w:eastAsia="cs-CZ"/>
        </w:rPr>
        <w:t>dle této Smlouvy.</w:t>
      </w:r>
    </w:p>
    <w:p w14:paraId="7B5B0260" w14:textId="19D97204" w:rsidR="003E24E1" w:rsidRDefault="003E24E1" w:rsidP="003E24E1">
      <w:pPr>
        <w:numPr>
          <w:ilvl w:val="0"/>
          <w:numId w:val="14"/>
        </w:numPr>
        <w:tabs>
          <w:tab w:val="left" w:pos="426"/>
        </w:tabs>
        <w:suppressAutoHyphens/>
        <w:overflowPunct w:val="0"/>
        <w:autoSpaceDE w:val="0"/>
        <w:autoSpaceDN w:val="0"/>
        <w:adjustRightInd w:val="0"/>
        <w:spacing w:before="60" w:after="60" w:line="240" w:lineRule="auto"/>
        <w:ind w:left="425" w:hanging="425"/>
        <w:jc w:val="both"/>
        <w:textAlignment w:val="baseline"/>
        <w:rPr>
          <w:rFonts w:ascii="Arial" w:eastAsia="Times New Roman" w:hAnsi="Arial" w:cs="Arial"/>
          <w:lang w:eastAsia="cs-CZ"/>
        </w:rPr>
      </w:pPr>
      <w:r>
        <w:rPr>
          <w:rFonts w:ascii="Arial" w:eastAsia="Times New Roman" w:hAnsi="Arial" w:cs="Arial"/>
          <w:color w:val="000000"/>
          <w:lang w:eastAsia="cs-CZ"/>
        </w:rPr>
        <w:t>Ob</w:t>
      </w:r>
      <w:r w:rsidR="009D3889">
        <w:rPr>
          <w:rFonts w:ascii="Arial" w:eastAsia="Times New Roman" w:hAnsi="Arial" w:cs="Arial"/>
          <w:color w:val="000000"/>
          <w:lang w:eastAsia="cs-CZ"/>
        </w:rPr>
        <w:t>jednatel je oprávněn upozornit poskytovatele</w:t>
      </w:r>
      <w:r>
        <w:rPr>
          <w:rFonts w:ascii="Arial" w:eastAsia="Times New Roman" w:hAnsi="Arial" w:cs="Arial"/>
          <w:color w:val="000000"/>
          <w:lang w:eastAsia="cs-CZ"/>
        </w:rPr>
        <w:t xml:space="preserve"> na vady při </w:t>
      </w:r>
      <w:r w:rsidR="009D3889">
        <w:rPr>
          <w:rFonts w:ascii="Arial" w:eastAsia="Times New Roman" w:hAnsi="Arial" w:cs="Arial"/>
          <w:color w:val="000000"/>
          <w:lang w:eastAsia="cs-CZ"/>
        </w:rPr>
        <w:t xml:space="preserve">poskytování služby </w:t>
      </w:r>
      <w:r>
        <w:rPr>
          <w:rFonts w:ascii="Arial" w:eastAsia="Times New Roman" w:hAnsi="Arial" w:cs="Arial"/>
          <w:color w:val="000000"/>
          <w:lang w:eastAsia="cs-CZ"/>
        </w:rPr>
        <w:t xml:space="preserve">a požadovat o jejich odstranění.     </w:t>
      </w:r>
    </w:p>
    <w:p w14:paraId="6D77191B" w14:textId="77777777" w:rsidR="003E24E1" w:rsidRDefault="003E24E1" w:rsidP="003E24E1">
      <w:pPr>
        <w:tabs>
          <w:tab w:val="left" w:pos="426"/>
        </w:tabs>
        <w:overflowPunct w:val="0"/>
        <w:autoSpaceDE w:val="0"/>
        <w:autoSpaceDN w:val="0"/>
        <w:adjustRightInd w:val="0"/>
        <w:spacing w:before="60" w:after="60" w:line="240" w:lineRule="auto"/>
        <w:ind w:left="425"/>
        <w:jc w:val="both"/>
        <w:textAlignment w:val="baseline"/>
        <w:rPr>
          <w:rFonts w:ascii="Arial" w:eastAsia="Times New Roman" w:hAnsi="Arial" w:cs="Arial"/>
          <w:highlight w:val="yellow"/>
          <w:lang w:eastAsia="cs-CZ"/>
        </w:rPr>
      </w:pPr>
      <w:r>
        <w:rPr>
          <w:rFonts w:ascii="Arial" w:eastAsia="Times New Roman" w:hAnsi="Arial" w:cs="Arial"/>
          <w:color w:val="000000"/>
          <w:highlight w:val="yellow"/>
          <w:lang w:eastAsia="cs-CZ"/>
        </w:rPr>
        <w:t xml:space="preserve">                                                                                                                                                                                                                                                                                                                                                                                                                    </w:t>
      </w:r>
    </w:p>
    <w:p w14:paraId="0D0B00F2" w14:textId="33DCD473"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XI. Předání p</w:t>
      </w:r>
      <w:r w:rsidR="009D3889">
        <w:rPr>
          <w:rFonts w:ascii="Arial" w:eastAsia="Times New Roman" w:hAnsi="Arial" w:cs="Arial"/>
          <w:b/>
          <w:bCs/>
          <w:lang w:eastAsia="cs-CZ"/>
        </w:rPr>
        <w:t>oskytovaných služeb</w:t>
      </w:r>
    </w:p>
    <w:p w14:paraId="7A2FF92F" w14:textId="15CC7C1A" w:rsidR="003E24E1" w:rsidRDefault="003E24E1" w:rsidP="003E24E1">
      <w:pPr>
        <w:numPr>
          <w:ilvl w:val="2"/>
          <w:numId w:val="15"/>
        </w:numPr>
        <w:tabs>
          <w:tab w:val="left" w:pos="426"/>
        </w:tabs>
        <w:suppressAutoHyphens/>
        <w:overflowPunct w:val="0"/>
        <w:autoSpaceDE w:val="0"/>
        <w:autoSpaceDN w:val="0"/>
        <w:adjustRightInd w:val="0"/>
        <w:spacing w:after="60" w:line="240" w:lineRule="auto"/>
        <w:ind w:left="425" w:hanging="425"/>
        <w:jc w:val="both"/>
        <w:textAlignment w:val="baseline"/>
        <w:rPr>
          <w:rFonts w:ascii="Arial" w:eastAsia="Times New Roman" w:hAnsi="Arial" w:cs="Arial"/>
          <w:bCs/>
          <w:lang w:eastAsia="cs-CZ"/>
        </w:rPr>
      </w:pPr>
      <w:r>
        <w:rPr>
          <w:rFonts w:ascii="Arial" w:eastAsia="Times New Roman" w:hAnsi="Arial" w:cs="Arial"/>
          <w:bCs/>
          <w:lang w:eastAsia="cs-CZ"/>
        </w:rPr>
        <w:t xml:space="preserve">Po ukončení </w:t>
      </w:r>
      <w:r w:rsidR="009D3889">
        <w:rPr>
          <w:rFonts w:ascii="Arial" w:eastAsia="Times New Roman" w:hAnsi="Arial" w:cs="Arial"/>
          <w:bCs/>
          <w:lang w:eastAsia="cs-CZ"/>
        </w:rPr>
        <w:t>zajištění služby</w:t>
      </w:r>
      <w:r>
        <w:rPr>
          <w:rFonts w:ascii="Arial" w:eastAsia="Times New Roman" w:hAnsi="Arial" w:cs="Arial"/>
          <w:bCs/>
          <w:lang w:eastAsia="cs-CZ"/>
        </w:rPr>
        <w:t xml:space="preserve"> každé jednotlivé veřejné zakázky je </w:t>
      </w:r>
      <w:r w:rsidR="002F4204">
        <w:rPr>
          <w:rFonts w:ascii="Arial" w:eastAsia="Times New Roman" w:hAnsi="Arial" w:cs="Arial"/>
          <w:bCs/>
          <w:lang w:eastAsia="cs-CZ"/>
        </w:rPr>
        <w:t>poskytovatel</w:t>
      </w:r>
      <w:r>
        <w:rPr>
          <w:rFonts w:ascii="Arial" w:eastAsia="Times New Roman" w:hAnsi="Arial" w:cs="Arial"/>
          <w:bCs/>
          <w:lang w:eastAsia="cs-CZ"/>
        </w:rPr>
        <w:t xml:space="preserve"> povinen předat objednateli podrobný protokol o </w:t>
      </w:r>
      <w:r w:rsidR="002F4204">
        <w:rPr>
          <w:rFonts w:ascii="Arial" w:eastAsia="Times New Roman" w:hAnsi="Arial" w:cs="Arial"/>
          <w:bCs/>
          <w:lang w:eastAsia="cs-CZ"/>
        </w:rPr>
        <w:t>poskytnutých službách</w:t>
      </w:r>
      <w:r>
        <w:rPr>
          <w:rFonts w:ascii="Arial" w:eastAsia="Times New Roman" w:hAnsi="Arial" w:cs="Arial"/>
          <w:bCs/>
          <w:lang w:eastAsia="cs-CZ"/>
        </w:rPr>
        <w:t xml:space="preserve"> dle této Smlouvy. Tento protokol je přílohou vystavené faktury.</w:t>
      </w:r>
    </w:p>
    <w:p w14:paraId="1D7785E6" w14:textId="77777777" w:rsidR="003E24E1" w:rsidRDefault="003E24E1" w:rsidP="003E24E1">
      <w:pPr>
        <w:tabs>
          <w:tab w:val="left" w:pos="426"/>
        </w:tabs>
        <w:overflowPunct w:val="0"/>
        <w:autoSpaceDE w:val="0"/>
        <w:autoSpaceDN w:val="0"/>
        <w:adjustRightInd w:val="0"/>
        <w:spacing w:after="60" w:line="240" w:lineRule="auto"/>
        <w:jc w:val="both"/>
        <w:textAlignment w:val="baseline"/>
        <w:rPr>
          <w:rFonts w:ascii="Arial" w:eastAsia="Times New Roman" w:hAnsi="Arial" w:cs="Arial"/>
          <w:bCs/>
          <w:lang w:eastAsia="cs-CZ"/>
        </w:rPr>
      </w:pPr>
    </w:p>
    <w:p w14:paraId="0D588BEB" w14:textId="77777777" w:rsidR="003E24E1" w:rsidRDefault="003E24E1" w:rsidP="003E24E1">
      <w:pPr>
        <w:tabs>
          <w:tab w:val="left" w:pos="284"/>
          <w:tab w:val="left" w:pos="1134"/>
        </w:tabs>
        <w:overflowPunct w:val="0"/>
        <w:autoSpaceDE w:val="0"/>
        <w:autoSpaceDN w:val="0"/>
        <w:adjustRightInd w:val="0"/>
        <w:spacing w:after="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 xml:space="preserve">XII. Odpovědnost za vady </w:t>
      </w:r>
    </w:p>
    <w:p w14:paraId="18FC752A" w14:textId="34CD0086" w:rsidR="003E24E1" w:rsidRDefault="00610874" w:rsidP="003E24E1">
      <w:pPr>
        <w:numPr>
          <w:ilvl w:val="2"/>
          <w:numId w:val="16"/>
        </w:numPr>
        <w:tabs>
          <w:tab w:val="left" w:pos="426"/>
        </w:tabs>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bCs/>
          <w:lang w:eastAsia="cs-CZ"/>
        </w:rPr>
      </w:pPr>
      <w:r>
        <w:rPr>
          <w:rFonts w:ascii="Arial" w:eastAsia="Times New Roman" w:hAnsi="Arial" w:cs="Arial"/>
          <w:bCs/>
          <w:lang w:eastAsia="cs-CZ"/>
        </w:rPr>
        <w:t>Poskytovatel</w:t>
      </w:r>
      <w:r w:rsidR="003E24E1">
        <w:rPr>
          <w:rFonts w:ascii="Arial" w:eastAsia="Times New Roman" w:hAnsi="Arial" w:cs="Arial"/>
          <w:bCs/>
          <w:lang w:eastAsia="cs-CZ"/>
        </w:rPr>
        <w:t xml:space="preserve"> odpovídá za vady jeho plnění. Za vadu, jež vznikne po ukončení činnosti, </w:t>
      </w:r>
      <w:r>
        <w:rPr>
          <w:rFonts w:ascii="Arial" w:eastAsia="Times New Roman" w:hAnsi="Arial" w:cs="Arial"/>
          <w:bCs/>
          <w:lang w:eastAsia="cs-CZ"/>
        </w:rPr>
        <w:t>poskytovatel</w:t>
      </w:r>
      <w:r w:rsidR="003E24E1">
        <w:rPr>
          <w:rFonts w:ascii="Arial" w:eastAsia="Times New Roman" w:hAnsi="Arial" w:cs="Arial"/>
          <w:bCs/>
          <w:lang w:eastAsia="cs-CZ"/>
        </w:rPr>
        <w:t xml:space="preserve"> odpovídá, jestliže byla způsobena porušením jeho povinností. </w:t>
      </w:r>
    </w:p>
    <w:p w14:paraId="282787FA" w14:textId="23B3BAB4" w:rsidR="003E24E1" w:rsidRDefault="003E24E1" w:rsidP="003E24E1">
      <w:pPr>
        <w:numPr>
          <w:ilvl w:val="2"/>
          <w:numId w:val="16"/>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bCs/>
          <w:lang w:eastAsia="cs-CZ"/>
        </w:rPr>
        <w:t>Objednatel je po</w:t>
      </w:r>
      <w:r w:rsidR="00610874">
        <w:rPr>
          <w:rFonts w:ascii="Arial" w:eastAsia="Times New Roman" w:hAnsi="Arial" w:cs="Arial"/>
          <w:bCs/>
          <w:lang w:eastAsia="cs-CZ"/>
        </w:rPr>
        <w:t>vinen případné vady vytknout u poskytovatele</w:t>
      </w:r>
      <w:r>
        <w:rPr>
          <w:rFonts w:ascii="Arial" w:eastAsia="Times New Roman" w:hAnsi="Arial" w:cs="Arial"/>
          <w:bCs/>
          <w:lang w:eastAsia="cs-CZ"/>
        </w:rPr>
        <w:t xml:space="preserve"> bez zbytečného odkladu poté, kdy je zjistil.</w:t>
      </w:r>
    </w:p>
    <w:p w14:paraId="0F9852BF" w14:textId="3C4039C0" w:rsidR="003E24E1" w:rsidRDefault="003E24E1" w:rsidP="003E24E1">
      <w:pPr>
        <w:numPr>
          <w:ilvl w:val="2"/>
          <w:numId w:val="16"/>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bCs/>
          <w:lang w:eastAsia="cs-CZ"/>
        </w:rPr>
        <w:t xml:space="preserve">Má-li prováděná činnost </w:t>
      </w:r>
      <w:r w:rsidR="00610874">
        <w:rPr>
          <w:rFonts w:ascii="Arial" w:eastAsia="Times New Roman" w:hAnsi="Arial" w:cs="Arial"/>
          <w:bCs/>
          <w:lang w:eastAsia="cs-CZ"/>
        </w:rPr>
        <w:t>poskytovatele</w:t>
      </w:r>
      <w:r>
        <w:rPr>
          <w:rFonts w:ascii="Arial" w:eastAsia="Times New Roman" w:hAnsi="Arial" w:cs="Arial"/>
          <w:bCs/>
          <w:lang w:eastAsia="cs-CZ"/>
        </w:rPr>
        <w:t xml:space="preserve"> vady, je objednatel oprávněn požadovat jejich bezplatné a okamžité odstranění nebo přiměřenou slevu z ceny.</w:t>
      </w:r>
    </w:p>
    <w:p w14:paraId="61AB2374" w14:textId="55B7B929" w:rsidR="003E24E1" w:rsidRDefault="003E24E1" w:rsidP="003E24E1">
      <w:pPr>
        <w:numPr>
          <w:ilvl w:val="2"/>
          <w:numId w:val="16"/>
        </w:numPr>
        <w:tabs>
          <w:tab w:val="left" w:pos="426"/>
        </w:tabs>
        <w:suppressAutoHyphens/>
        <w:overflowPunct w:val="0"/>
        <w:autoSpaceDE w:val="0"/>
        <w:autoSpaceDN w:val="0"/>
        <w:adjustRightInd w:val="0"/>
        <w:spacing w:before="6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bCs/>
          <w:lang w:eastAsia="cs-CZ"/>
        </w:rPr>
        <w:t xml:space="preserve">Neodstraní-li </w:t>
      </w:r>
      <w:r w:rsidR="00610874">
        <w:rPr>
          <w:rFonts w:ascii="Arial" w:eastAsia="Times New Roman" w:hAnsi="Arial" w:cs="Arial"/>
          <w:bCs/>
          <w:lang w:eastAsia="cs-CZ"/>
        </w:rPr>
        <w:t>poskytovatel</w:t>
      </w:r>
      <w:r>
        <w:rPr>
          <w:rFonts w:ascii="Arial" w:eastAsia="Times New Roman" w:hAnsi="Arial" w:cs="Arial"/>
          <w:bCs/>
          <w:lang w:eastAsia="cs-CZ"/>
        </w:rPr>
        <w:t xml:space="preserve"> vady způsobem požadovaným objednatelem v souladu s odst. 3 tohoto článku, je objednatel oprávněn odstoupit od Smlouvy nebo požadovat slevu z ceny.</w:t>
      </w:r>
    </w:p>
    <w:p w14:paraId="7D7C1093" w14:textId="0DF54ED3" w:rsidR="003E24E1" w:rsidRDefault="00610874" w:rsidP="003E24E1">
      <w:pPr>
        <w:numPr>
          <w:ilvl w:val="2"/>
          <w:numId w:val="16"/>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bCs/>
          <w:lang w:eastAsia="cs-CZ"/>
        </w:rPr>
        <w:t>Poskytovatel</w:t>
      </w:r>
      <w:r w:rsidR="003E24E1">
        <w:rPr>
          <w:rFonts w:ascii="Arial" w:eastAsia="Times New Roman" w:hAnsi="Arial" w:cs="Arial"/>
          <w:bCs/>
          <w:lang w:eastAsia="cs-CZ"/>
        </w:rPr>
        <w:t xml:space="preserve"> odpovídá za veškeré škody, které způsobí svou činností dle této Smlouvy třetím osobám a to jak na jejich zdraví, tak i na majetku.</w:t>
      </w:r>
    </w:p>
    <w:p w14:paraId="1B94C5C6" w14:textId="77777777" w:rsidR="003E24E1" w:rsidRDefault="003E24E1" w:rsidP="003E24E1">
      <w:pPr>
        <w:tabs>
          <w:tab w:val="left" w:pos="426"/>
        </w:tabs>
        <w:overflowPunct w:val="0"/>
        <w:autoSpaceDE w:val="0"/>
        <w:autoSpaceDN w:val="0"/>
        <w:adjustRightInd w:val="0"/>
        <w:spacing w:before="60" w:after="60" w:line="240" w:lineRule="auto"/>
        <w:ind w:left="426"/>
        <w:jc w:val="both"/>
        <w:textAlignment w:val="baseline"/>
        <w:rPr>
          <w:rFonts w:ascii="Arial" w:eastAsia="Times New Roman" w:hAnsi="Arial" w:cs="Arial"/>
          <w:bCs/>
          <w:sz w:val="16"/>
          <w:szCs w:val="16"/>
          <w:lang w:eastAsia="cs-CZ"/>
        </w:rPr>
      </w:pPr>
    </w:p>
    <w:p w14:paraId="357405D6" w14:textId="77777777" w:rsidR="003E24E1" w:rsidRDefault="003E24E1" w:rsidP="003E24E1">
      <w:pPr>
        <w:tabs>
          <w:tab w:val="left" w:pos="426"/>
        </w:tabs>
        <w:overflowPunct w:val="0"/>
        <w:autoSpaceDE w:val="0"/>
        <w:autoSpaceDN w:val="0"/>
        <w:adjustRightInd w:val="0"/>
        <w:spacing w:before="60" w:after="60" w:line="240" w:lineRule="auto"/>
        <w:ind w:left="426"/>
        <w:jc w:val="both"/>
        <w:textAlignment w:val="baseline"/>
        <w:rPr>
          <w:rFonts w:ascii="Arial" w:eastAsia="Times New Roman" w:hAnsi="Arial" w:cs="Arial"/>
          <w:bCs/>
          <w:sz w:val="16"/>
          <w:szCs w:val="16"/>
          <w:lang w:eastAsia="cs-CZ"/>
        </w:rPr>
      </w:pPr>
    </w:p>
    <w:p w14:paraId="3F10B277"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 xml:space="preserve">XIII. Smluvní pokuty  </w:t>
      </w:r>
    </w:p>
    <w:p w14:paraId="7E9B6342" w14:textId="08E3E9CC" w:rsidR="003E24E1" w:rsidRDefault="003E24E1" w:rsidP="003E24E1">
      <w:pPr>
        <w:numPr>
          <w:ilvl w:val="2"/>
          <w:numId w:val="17"/>
        </w:numPr>
        <w:tabs>
          <w:tab w:val="left" w:pos="426"/>
        </w:tabs>
        <w:suppressAutoHyphens/>
        <w:overflowPunct w:val="0"/>
        <w:autoSpaceDE w:val="0"/>
        <w:autoSpaceDN w:val="0"/>
        <w:adjustRightInd w:val="0"/>
        <w:spacing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bCs/>
          <w:lang w:eastAsia="cs-CZ"/>
        </w:rPr>
        <w:t xml:space="preserve">Pro případ porušení povinností </w:t>
      </w:r>
      <w:r w:rsidR="00610874">
        <w:rPr>
          <w:rFonts w:ascii="Arial" w:eastAsia="Times New Roman" w:hAnsi="Arial" w:cs="Arial"/>
          <w:bCs/>
          <w:lang w:eastAsia="cs-CZ"/>
        </w:rPr>
        <w:t>poskytovatele</w:t>
      </w:r>
      <w:r>
        <w:rPr>
          <w:rFonts w:ascii="Arial" w:eastAsia="Times New Roman" w:hAnsi="Arial" w:cs="Arial"/>
          <w:bCs/>
          <w:lang w:eastAsia="cs-CZ"/>
        </w:rPr>
        <w:t xml:space="preserve"> provádět řádně činnosti dle této Smlouvy si smluvní strany dohodly smluvní pokutu. Tato smluvní pokuta se sjednává zejména pro případ prodlení se splněním některého ze sjednaných termínů objednávek pro plnění ze strany </w:t>
      </w:r>
      <w:r w:rsidR="00610874">
        <w:rPr>
          <w:rFonts w:ascii="Arial" w:eastAsia="Times New Roman" w:hAnsi="Arial" w:cs="Arial"/>
          <w:bCs/>
          <w:lang w:eastAsia="cs-CZ"/>
        </w:rPr>
        <w:t>poskytovatele</w:t>
      </w:r>
      <w:r>
        <w:rPr>
          <w:rFonts w:ascii="Arial" w:eastAsia="Times New Roman" w:hAnsi="Arial" w:cs="Arial"/>
          <w:bCs/>
          <w:lang w:eastAsia="cs-CZ"/>
        </w:rPr>
        <w:t xml:space="preserve">, kdy se sjednává ve výši 0,2 % z výše ceny dílčí objednávky za každý započatý den prodlení. </w:t>
      </w:r>
    </w:p>
    <w:p w14:paraId="2A3BC7A0" w14:textId="6678CEC6" w:rsidR="003E24E1" w:rsidRDefault="003E24E1" w:rsidP="003E24E1">
      <w:pPr>
        <w:numPr>
          <w:ilvl w:val="2"/>
          <w:numId w:val="18"/>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lang w:eastAsia="cs-CZ"/>
        </w:rPr>
        <w:t xml:space="preserve">V případě prodlení objednatele s platbou faktury je tento povinen uhradit </w:t>
      </w:r>
      <w:r w:rsidR="00E32802">
        <w:rPr>
          <w:rFonts w:ascii="Arial" w:eastAsia="Times New Roman" w:hAnsi="Arial" w:cs="Arial"/>
          <w:lang w:eastAsia="cs-CZ"/>
        </w:rPr>
        <w:t>poskytovateli</w:t>
      </w:r>
      <w:r>
        <w:rPr>
          <w:rFonts w:ascii="Arial" w:eastAsia="Times New Roman" w:hAnsi="Arial" w:cs="Arial"/>
          <w:lang w:eastAsia="cs-CZ"/>
        </w:rPr>
        <w:t xml:space="preserve"> smluvní pokutu ve výši 0,1 % z fakturované částky za každý, byť i započatý den prodlení.</w:t>
      </w:r>
    </w:p>
    <w:p w14:paraId="52660749" w14:textId="77777777" w:rsidR="003E24E1" w:rsidRDefault="003E24E1" w:rsidP="003E24E1">
      <w:pPr>
        <w:numPr>
          <w:ilvl w:val="2"/>
          <w:numId w:val="18"/>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lang w:eastAsia="cs-CZ"/>
        </w:rPr>
        <w:t xml:space="preserve">Smluvní pokuta je splatná na základě doručení vystavené faktury vystavené oprávněnou smluvní stranou. Faktura musí obsahovat náležitosti dle příslušných právních předpisů a této Smlouvy a její splatnost je sedm dní ode dne jejího doručení. </w:t>
      </w:r>
    </w:p>
    <w:p w14:paraId="2F326445" w14:textId="77777777" w:rsidR="003E24E1" w:rsidRDefault="003E24E1" w:rsidP="003E24E1">
      <w:pPr>
        <w:numPr>
          <w:ilvl w:val="2"/>
          <w:numId w:val="18"/>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lang w:eastAsia="cs-CZ"/>
        </w:rPr>
        <w:t>Smluvní pokuty lze uložit opakovaně za každý jednotlivý případ. Vznikem nároku na smluvní pokutu, jejím vyúčtováním ani zaplacením není dotčen nárok smluvních stran na úhradu vzniklé škody způsobené prodlením či porušením povinností v jakémkoli rozsahu.</w:t>
      </w:r>
    </w:p>
    <w:p w14:paraId="3B3D825C" w14:textId="77777777" w:rsidR="003E24E1" w:rsidRDefault="003E24E1" w:rsidP="003E24E1">
      <w:pPr>
        <w:numPr>
          <w:ilvl w:val="2"/>
          <w:numId w:val="18"/>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bCs/>
          <w:lang w:eastAsia="cs-CZ"/>
        </w:rPr>
      </w:pPr>
      <w:r>
        <w:rPr>
          <w:rFonts w:ascii="Arial" w:eastAsia="Times New Roman" w:hAnsi="Arial" w:cs="Arial"/>
          <w:bCs/>
          <w:lang w:eastAsia="cs-CZ"/>
        </w:rPr>
        <w:t>Odstoupení od Smlouvy se nedotýká nároku na zaplacení smluvní pokuty.</w:t>
      </w:r>
    </w:p>
    <w:p w14:paraId="41BECE5A" w14:textId="77777777" w:rsidR="003E24E1" w:rsidRDefault="003E24E1" w:rsidP="003E24E1">
      <w:pPr>
        <w:tabs>
          <w:tab w:val="left" w:pos="426"/>
        </w:tabs>
        <w:overflowPunct w:val="0"/>
        <w:autoSpaceDE w:val="0"/>
        <w:autoSpaceDN w:val="0"/>
        <w:adjustRightInd w:val="0"/>
        <w:spacing w:before="120" w:after="60" w:line="240" w:lineRule="auto"/>
        <w:ind w:left="426"/>
        <w:jc w:val="both"/>
        <w:textAlignment w:val="baseline"/>
        <w:rPr>
          <w:rFonts w:ascii="Arial" w:eastAsia="Times New Roman" w:hAnsi="Arial" w:cs="Arial"/>
          <w:bCs/>
          <w:lang w:eastAsia="cs-CZ"/>
        </w:rPr>
      </w:pPr>
    </w:p>
    <w:p w14:paraId="4FFF1EBF"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XIV. Odstoupení od smlouvy a zánik smlouvy</w:t>
      </w:r>
    </w:p>
    <w:p w14:paraId="51231251" w14:textId="7A2188DE"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Pr>
          <w:rFonts w:ascii="Arial" w:hAnsi="Arial" w:cs="Arial"/>
          <w:sz w:val="22"/>
          <w:szCs w:val="22"/>
        </w:rPr>
        <w:t>Tato smlouva zaniká řádným splněním sjednaných závazků dle této smlouvy, uplynutím doby nebo za podmínek stanovených v následujících odstavcích tohoto článku.</w:t>
      </w:r>
    </w:p>
    <w:p w14:paraId="49828012" w14:textId="77777777"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Pr>
          <w:rFonts w:ascii="Arial" w:hAnsi="Arial" w:cs="Arial"/>
          <w:sz w:val="22"/>
          <w:szCs w:val="22"/>
        </w:rPr>
        <w:t>Tuto Smlouvu lze zrušit:</w:t>
      </w:r>
    </w:p>
    <w:p w14:paraId="2E7819CB" w14:textId="77777777" w:rsidR="006639C2" w:rsidRDefault="006639C2" w:rsidP="006639C2">
      <w:pPr>
        <w:pStyle w:val="Zkladntext2"/>
        <w:numPr>
          <w:ilvl w:val="2"/>
          <w:numId w:val="29"/>
        </w:numPr>
        <w:tabs>
          <w:tab w:val="left" w:pos="426"/>
          <w:tab w:val="num" w:pos="851"/>
        </w:tabs>
        <w:spacing w:before="60" w:after="60"/>
        <w:ind w:left="851" w:hanging="425"/>
        <w:rPr>
          <w:rFonts w:ascii="Arial" w:hAnsi="Arial" w:cs="Arial"/>
          <w:sz w:val="22"/>
          <w:szCs w:val="22"/>
        </w:rPr>
      </w:pPr>
      <w:r>
        <w:rPr>
          <w:rFonts w:ascii="Arial" w:hAnsi="Arial" w:cs="Arial"/>
          <w:sz w:val="22"/>
          <w:szCs w:val="22"/>
        </w:rPr>
        <w:lastRenderedPageBreak/>
        <w:t xml:space="preserve">dohodou smluvních stran, jejíž součástí je i vypořádání vzájemných závazků </w:t>
      </w:r>
      <w:r>
        <w:rPr>
          <w:rFonts w:ascii="Arial" w:hAnsi="Arial" w:cs="Arial"/>
          <w:sz w:val="22"/>
          <w:szCs w:val="22"/>
        </w:rPr>
        <w:br/>
        <w:t>a pohledávek;</w:t>
      </w:r>
    </w:p>
    <w:p w14:paraId="4B415E42" w14:textId="77777777" w:rsidR="006639C2" w:rsidRDefault="006639C2" w:rsidP="006639C2">
      <w:pPr>
        <w:pStyle w:val="Zkladntext2"/>
        <w:numPr>
          <w:ilvl w:val="2"/>
          <w:numId w:val="29"/>
        </w:numPr>
        <w:tabs>
          <w:tab w:val="left" w:pos="426"/>
          <w:tab w:val="num" w:pos="851"/>
        </w:tabs>
        <w:spacing w:before="60" w:after="60"/>
        <w:ind w:left="851" w:hanging="425"/>
        <w:rPr>
          <w:rFonts w:ascii="Arial" w:hAnsi="Arial" w:cs="Arial"/>
          <w:sz w:val="22"/>
          <w:szCs w:val="22"/>
        </w:rPr>
      </w:pPr>
      <w:r>
        <w:rPr>
          <w:rFonts w:ascii="Arial" w:hAnsi="Arial" w:cs="Arial"/>
          <w:sz w:val="22"/>
          <w:szCs w:val="22"/>
        </w:rPr>
        <w:t xml:space="preserve">odstoupením od Smlouvy v případech uvedených v zákoně nebo v této Smlouvě nebo </w:t>
      </w:r>
    </w:p>
    <w:p w14:paraId="50823FC3" w14:textId="4BCE4AC3" w:rsidR="006639C2" w:rsidRDefault="006639C2" w:rsidP="006639C2">
      <w:pPr>
        <w:pStyle w:val="Zkladntext2"/>
        <w:numPr>
          <w:ilvl w:val="2"/>
          <w:numId w:val="29"/>
        </w:numPr>
        <w:tabs>
          <w:tab w:val="left" w:pos="426"/>
          <w:tab w:val="num" w:pos="851"/>
        </w:tabs>
        <w:spacing w:before="60" w:after="60"/>
        <w:ind w:left="851" w:hanging="425"/>
        <w:rPr>
          <w:rFonts w:ascii="Arial" w:hAnsi="Arial" w:cs="Arial"/>
          <w:sz w:val="22"/>
          <w:szCs w:val="22"/>
        </w:rPr>
      </w:pPr>
      <w:r>
        <w:rPr>
          <w:rFonts w:ascii="Arial" w:hAnsi="Arial" w:cs="Arial"/>
          <w:sz w:val="22"/>
          <w:szCs w:val="22"/>
        </w:rPr>
        <w:t>výpovědí.</w:t>
      </w:r>
    </w:p>
    <w:p w14:paraId="2FD4EC77" w14:textId="77777777"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bookmarkStart w:id="0" w:name="_Ref357073114"/>
      <w:r>
        <w:rPr>
          <w:rFonts w:ascii="Arial" w:hAnsi="Arial" w:cs="Arial"/>
          <w:sz w:val="22"/>
          <w:szCs w:val="22"/>
        </w:rPr>
        <w:t>Objednatel je oprávněn odstoupit od Smlouvy v případě, že:</w:t>
      </w:r>
      <w:bookmarkEnd w:id="0"/>
    </w:p>
    <w:p w14:paraId="40F8CCD1" w14:textId="77777777" w:rsidR="006639C2" w:rsidRDefault="006639C2" w:rsidP="006639C2">
      <w:pPr>
        <w:pStyle w:val="Zkladntext2"/>
        <w:numPr>
          <w:ilvl w:val="2"/>
          <w:numId w:val="30"/>
        </w:numPr>
        <w:tabs>
          <w:tab w:val="left" w:pos="426"/>
          <w:tab w:val="num" w:pos="851"/>
        </w:tabs>
        <w:spacing w:before="60" w:after="60"/>
        <w:ind w:left="851" w:hanging="425"/>
        <w:rPr>
          <w:rFonts w:ascii="Arial" w:hAnsi="Arial" w:cs="Arial"/>
          <w:sz w:val="22"/>
          <w:szCs w:val="22"/>
        </w:rPr>
      </w:pPr>
      <w:r>
        <w:rPr>
          <w:rFonts w:ascii="Arial" w:hAnsi="Arial" w:cs="Arial"/>
          <w:sz w:val="22"/>
          <w:szCs w:val="22"/>
        </w:rPr>
        <w:t>Poskytovatel poskytuje služby stanovené touto Smlouvou v rozporu se zadávacími podmínkami Veřejné zakázky nebo v přímém rozporu s touto smlouvou nebo s pokyny Objednatele či platnými předpisy, které je povinen při plnění závazku založeného touto Smlouvou dodržovat;</w:t>
      </w:r>
    </w:p>
    <w:p w14:paraId="546807F0" w14:textId="04FA5C0B" w:rsidR="006639C2" w:rsidRPr="006639C2" w:rsidRDefault="006639C2" w:rsidP="006639C2">
      <w:pPr>
        <w:pStyle w:val="Zkladntext2"/>
        <w:numPr>
          <w:ilvl w:val="2"/>
          <w:numId w:val="30"/>
        </w:numPr>
        <w:tabs>
          <w:tab w:val="left" w:pos="426"/>
          <w:tab w:val="num" w:pos="851"/>
        </w:tabs>
        <w:spacing w:before="60" w:after="60"/>
        <w:ind w:left="851" w:hanging="425"/>
        <w:rPr>
          <w:rFonts w:ascii="Arial" w:hAnsi="Arial" w:cs="Arial"/>
          <w:sz w:val="22"/>
          <w:szCs w:val="22"/>
        </w:rPr>
      </w:pPr>
      <w:r w:rsidRPr="006639C2">
        <w:rPr>
          <w:rFonts w:ascii="Arial" w:hAnsi="Arial" w:cs="Arial"/>
          <w:sz w:val="22"/>
          <w:szCs w:val="22"/>
        </w:rPr>
        <w:t>jestliže je poskytovatel v prodlení s provedením činností dle této Smlouvy trvajícím déle než 7 dnů</w:t>
      </w:r>
      <w:r>
        <w:rPr>
          <w:rFonts w:ascii="Arial" w:hAnsi="Arial" w:cs="Arial"/>
          <w:sz w:val="22"/>
          <w:szCs w:val="22"/>
        </w:rPr>
        <w:t>;</w:t>
      </w:r>
    </w:p>
    <w:p w14:paraId="36056F0F" w14:textId="25191B6C" w:rsidR="006639C2" w:rsidRDefault="006639C2" w:rsidP="006639C2">
      <w:pPr>
        <w:pStyle w:val="Zkladntext2"/>
        <w:numPr>
          <w:ilvl w:val="2"/>
          <w:numId w:val="30"/>
        </w:numPr>
        <w:tabs>
          <w:tab w:val="left" w:pos="426"/>
          <w:tab w:val="num" w:pos="851"/>
        </w:tabs>
        <w:spacing w:before="60" w:after="60"/>
        <w:ind w:left="851" w:hanging="425"/>
        <w:rPr>
          <w:rFonts w:ascii="Arial" w:hAnsi="Arial" w:cs="Arial"/>
          <w:sz w:val="22"/>
          <w:szCs w:val="22"/>
        </w:rPr>
      </w:pPr>
      <w:r>
        <w:rPr>
          <w:rFonts w:ascii="Arial" w:hAnsi="Arial" w:cs="Arial"/>
          <w:sz w:val="22"/>
          <w:szCs w:val="22"/>
        </w:rPr>
        <w:t>Poskytovatel poruší povinnost dle čl. XII. odst. 4 této smlouvy.</w:t>
      </w:r>
    </w:p>
    <w:p w14:paraId="0982695F" w14:textId="77777777"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Pr>
          <w:rFonts w:ascii="Arial" w:hAnsi="Arial" w:cs="Arial"/>
          <w:sz w:val="22"/>
          <w:szCs w:val="22"/>
        </w:rPr>
        <w:t>Objednatel je oprávněn okamžitě odstoupit od Smlouvy bez předchozího oznámení poskytovateli nebo výzvy k sjednání nápravy v přiměřené lhůtě:</w:t>
      </w:r>
    </w:p>
    <w:p w14:paraId="6B110999" w14:textId="77777777" w:rsidR="006639C2" w:rsidRDefault="006639C2" w:rsidP="006639C2">
      <w:pPr>
        <w:pStyle w:val="Zkladntext2"/>
        <w:numPr>
          <w:ilvl w:val="2"/>
          <w:numId w:val="31"/>
        </w:numPr>
        <w:tabs>
          <w:tab w:val="left" w:pos="426"/>
          <w:tab w:val="num" w:pos="851"/>
        </w:tabs>
        <w:spacing w:before="60" w:after="60"/>
        <w:ind w:left="851" w:hanging="425"/>
        <w:rPr>
          <w:rFonts w:ascii="Arial" w:hAnsi="Arial" w:cs="Arial"/>
          <w:sz w:val="22"/>
          <w:szCs w:val="22"/>
        </w:rPr>
      </w:pPr>
      <w:r>
        <w:rPr>
          <w:rFonts w:ascii="Arial" w:hAnsi="Arial" w:cs="Arial"/>
          <w:sz w:val="22"/>
          <w:szCs w:val="22"/>
        </w:rPr>
        <w:t>bude-li soudem na majetek poskytovatele prohlášen úpadek;</w:t>
      </w:r>
    </w:p>
    <w:p w14:paraId="07AA133E" w14:textId="77777777" w:rsidR="006639C2" w:rsidRDefault="006639C2" w:rsidP="006639C2">
      <w:pPr>
        <w:pStyle w:val="Zkladntext2"/>
        <w:numPr>
          <w:ilvl w:val="2"/>
          <w:numId w:val="31"/>
        </w:numPr>
        <w:tabs>
          <w:tab w:val="left" w:pos="426"/>
          <w:tab w:val="num" w:pos="851"/>
        </w:tabs>
        <w:spacing w:before="60" w:after="60"/>
        <w:ind w:left="851" w:hanging="425"/>
        <w:rPr>
          <w:rFonts w:ascii="Arial" w:hAnsi="Arial" w:cs="Arial"/>
          <w:sz w:val="22"/>
          <w:szCs w:val="22"/>
        </w:rPr>
      </w:pPr>
      <w:r>
        <w:rPr>
          <w:rFonts w:ascii="Arial" w:hAnsi="Arial" w:cs="Arial"/>
          <w:sz w:val="22"/>
          <w:szCs w:val="22"/>
        </w:rPr>
        <w:t>vstoupí-li poskytovatel do likvidace;</w:t>
      </w:r>
    </w:p>
    <w:p w14:paraId="22B0F14A" w14:textId="77777777" w:rsidR="006639C2" w:rsidRDefault="006639C2" w:rsidP="006639C2">
      <w:pPr>
        <w:pStyle w:val="Zkladntext2"/>
        <w:numPr>
          <w:ilvl w:val="2"/>
          <w:numId w:val="31"/>
        </w:numPr>
        <w:tabs>
          <w:tab w:val="left" w:pos="426"/>
          <w:tab w:val="num" w:pos="851"/>
        </w:tabs>
        <w:spacing w:before="60" w:after="60"/>
        <w:ind w:left="851" w:hanging="425"/>
        <w:rPr>
          <w:rFonts w:ascii="Arial" w:hAnsi="Arial" w:cs="Arial"/>
          <w:sz w:val="22"/>
          <w:szCs w:val="22"/>
        </w:rPr>
      </w:pPr>
      <w:r>
        <w:rPr>
          <w:rFonts w:ascii="Arial" w:hAnsi="Arial" w:cs="Arial"/>
          <w:sz w:val="22"/>
          <w:szCs w:val="22"/>
        </w:rPr>
        <w:t>pozbude-li poskytovatel jakékoliv oprávnění vyžadované právními předpisy pro provádění činnosti, k níž se zavazuje touto Smlouvou.</w:t>
      </w:r>
    </w:p>
    <w:p w14:paraId="79256D76" w14:textId="77777777"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Pr>
          <w:rFonts w:ascii="Arial" w:hAnsi="Arial" w:cs="Arial"/>
          <w:sz w:val="22"/>
          <w:szCs w:val="22"/>
        </w:rPr>
        <w:t xml:space="preserve">Poskytovatel je oprávněn odstoupit od Smlouvy v případě, že Objednatel je v prodlení </w:t>
      </w:r>
      <w:r>
        <w:rPr>
          <w:rFonts w:ascii="Arial" w:hAnsi="Arial" w:cs="Arial"/>
          <w:sz w:val="22"/>
          <w:szCs w:val="22"/>
        </w:rPr>
        <w:br/>
        <w:t>s placením peněžitých částek poskytovateli dle této Smlouvy a toto prodlení trvá po dobu delší než 15 dnů a nezjedná nápravu ani do 15 dnů od doručení písemného oznámení Poskytovatele o takovém prodlení.</w:t>
      </w:r>
    </w:p>
    <w:p w14:paraId="2BE52FF2" w14:textId="77777777"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Pr>
          <w:rFonts w:ascii="Arial" w:hAnsi="Arial" w:cs="Arial"/>
          <w:sz w:val="22"/>
          <w:szCs w:val="22"/>
        </w:rPr>
        <w:t>Veškerá porušení povinností poskytovatele, která mohou mít za následek odstoupení od této Smlouvy ze strany Objednatele, se bez dalšího považují za závažné pochybení při plnění smluvního vztahu.</w:t>
      </w:r>
    </w:p>
    <w:p w14:paraId="126D15EF" w14:textId="58FF0A77"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Pr>
          <w:rFonts w:ascii="Arial" w:hAnsi="Arial" w:cs="Arial"/>
          <w:sz w:val="22"/>
          <w:szCs w:val="22"/>
        </w:rPr>
        <w:t>Objednatel je oprávněn tuto Smlouvu kdykoli i bez udání důvodu vypovědět. Výpovědní lhůta činí jeden měsíc a počne běžet okamžikem doručení písemné výpovědi druhé smluvní straně.</w:t>
      </w:r>
    </w:p>
    <w:p w14:paraId="05572BB0" w14:textId="77777777" w:rsidR="006639C2" w:rsidRP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Pr>
          <w:rFonts w:ascii="Arial" w:hAnsi="Arial" w:cs="Arial"/>
          <w:sz w:val="22"/>
          <w:szCs w:val="22"/>
        </w:rPr>
        <w:t xml:space="preserve">Předčasné ukončení Smlouvy nemá vliv na ta práva a povinnosti smluvních stran, u nichž z jejich povahy či kontextu této Smlouvy vyplývá, že mají zůstat v účinnosti i po dni ukončení účinnosti Smlouvy nebo mají vzniknout ke dni ukončení účinnosti Smlouvy. </w:t>
      </w:r>
      <w:r>
        <w:rPr>
          <w:rFonts w:ascii="Arial" w:hAnsi="Arial" w:cs="Arial"/>
          <w:sz w:val="22"/>
        </w:rPr>
        <w:t>V případě předčasného ukončení této smlouvy jsou smluvní strany povinny poskytnout si navzájem veškerou potřebnou součinnost tak, aby žádné ze smluvních stran nevznikla škoda.</w:t>
      </w:r>
    </w:p>
    <w:p w14:paraId="212F075B" w14:textId="77777777" w:rsidR="006639C2"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sidRPr="0096084E">
        <w:rPr>
          <w:rFonts w:ascii="Arial" w:hAnsi="Arial" w:cs="Arial"/>
          <w:sz w:val="22"/>
          <w:szCs w:val="22"/>
        </w:rPr>
        <w:t>Odstoupení od této Smlouvy musí být vyhotoveno písemně a doručeno poskytovateli.</w:t>
      </w:r>
      <w:r w:rsidRPr="006639C2">
        <w:rPr>
          <w:rFonts w:ascii="Arial" w:hAnsi="Arial" w:cs="Arial"/>
          <w:sz w:val="22"/>
          <w:szCs w:val="22"/>
        </w:rPr>
        <w:t xml:space="preserve"> </w:t>
      </w:r>
      <w:r>
        <w:rPr>
          <w:rFonts w:ascii="Arial" w:hAnsi="Arial" w:cs="Arial"/>
          <w:sz w:val="22"/>
          <w:szCs w:val="22"/>
        </w:rPr>
        <w:t>O</w:t>
      </w:r>
      <w:r w:rsidRPr="0096084E">
        <w:rPr>
          <w:rFonts w:ascii="Arial" w:hAnsi="Arial" w:cs="Arial"/>
          <w:sz w:val="22"/>
          <w:szCs w:val="22"/>
        </w:rPr>
        <w:t>dstoupení od této rámcové smlouvy účinky odstoupení od Smlouvy nastávají okamžikem doručení písemného sdělení druhé smluvní straně.</w:t>
      </w:r>
    </w:p>
    <w:p w14:paraId="752A8116" w14:textId="2439FC83" w:rsidR="006639C2" w:rsidRPr="0096084E" w:rsidRDefault="006639C2" w:rsidP="006639C2">
      <w:pPr>
        <w:pStyle w:val="Zkladntext2"/>
        <w:numPr>
          <w:ilvl w:val="0"/>
          <w:numId w:val="28"/>
        </w:numPr>
        <w:tabs>
          <w:tab w:val="left" w:pos="426"/>
        </w:tabs>
        <w:spacing w:before="60" w:after="60"/>
        <w:ind w:left="426" w:hanging="426"/>
        <w:rPr>
          <w:rFonts w:ascii="Arial" w:hAnsi="Arial" w:cs="Arial"/>
          <w:sz w:val="22"/>
          <w:szCs w:val="22"/>
        </w:rPr>
      </w:pPr>
      <w:r w:rsidRPr="0096084E">
        <w:rPr>
          <w:rFonts w:ascii="Arial" w:hAnsi="Arial" w:cs="Arial"/>
          <w:sz w:val="22"/>
          <w:szCs w:val="22"/>
        </w:rPr>
        <w:t>Před uplynutím sjednané doby lze zrušit Smlouvu po vzájemné dohodě stran. Zrušení Smlouvy dohodou nezakládá nárok žádné smluvní strany na náhradu jakékoliv újmy, zejména náhrady škody nebo ušlého zisku spojeného se zrušením Smlouvy.</w:t>
      </w:r>
    </w:p>
    <w:p w14:paraId="1624523D" w14:textId="77777777" w:rsidR="006639C2" w:rsidRPr="006639C2" w:rsidRDefault="006639C2" w:rsidP="0096084E">
      <w:pPr>
        <w:pStyle w:val="Zkladntext2"/>
        <w:tabs>
          <w:tab w:val="left" w:pos="426"/>
        </w:tabs>
        <w:spacing w:before="60" w:after="60"/>
        <w:ind w:left="426"/>
        <w:rPr>
          <w:rFonts w:ascii="Arial" w:hAnsi="Arial" w:cs="Arial"/>
          <w:sz w:val="22"/>
          <w:szCs w:val="22"/>
        </w:rPr>
      </w:pPr>
    </w:p>
    <w:p w14:paraId="37D9EDED" w14:textId="77777777" w:rsidR="003E24E1" w:rsidRDefault="003E24E1" w:rsidP="003E24E1">
      <w:pPr>
        <w:tabs>
          <w:tab w:val="left" w:pos="426"/>
        </w:tabs>
        <w:suppressAutoHyphens/>
        <w:overflowPunct w:val="0"/>
        <w:autoSpaceDE w:val="0"/>
        <w:autoSpaceDN w:val="0"/>
        <w:adjustRightInd w:val="0"/>
        <w:spacing w:before="120" w:after="60" w:line="240" w:lineRule="auto"/>
        <w:ind w:left="426"/>
        <w:jc w:val="both"/>
        <w:textAlignment w:val="baseline"/>
        <w:rPr>
          <w:rFonts w:ascii="Arial" w:eastAsia="Times New Roman" w:hAnsi="Arial" w:cs="Arial"/>
          <w:color w:val="000000" w:themeColor="text1"/>
          <w:lang w:eastAsia="cs-CZ"/>
        </w:rPr>
      </w:pPr>
    </w:p>
    <w:p w14:paraId="3E8962B5" w14:textId="77777777" w:rsidR="003E24E1" w:rsidRDefault="003E24E1" w:rsidP="003E24E1">
      <w:pPr>
        <w:tabs>
          <w:tab w:val="left" w:pos="284"/>
          <w:tab w:val="left" w:pos="1134"/>
        </w:tabs>
        <w:overflowPunct w:val="0"/>
        <w:autoSpaceDE w:val="0"/>
        <w:autoSpaceDN w:val="0"/>
        <w:adjustRightInd w:val="0"/>
        <w:spacing w:before="240"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XV. Ostatní ujednání</w:t>
      </w:r>
    </w:p>
    <w:p w14:paraId="379C89C7" w14:textId="77777777" w:rsidR="003E24E1" w:rsidRDefault="003E24E1" w:rsidP="003E24E1">
      <w:pPr>
        <w:numPr>
          <w:ilvl w:val="0"/>
          <w:numId w:val="21"/>
        </w:numPr>
        <w:tabs>
          <w:tab w:val="left" w:pos="426"/>
        </w:tabs>
        <w:suppressAutoHyphens/>
        <w:overflowPunct w:val="0"/>
        <w:autoSpaceDE w:val="0"/>
        <w:autoSpaceDN w:val="0"/>
        <w:adjustRightInd w:val="0"/>
        <w:spacing w:after="60" w:line="240" w:lineRule="auto"/>
        <w:ind w:left="425" w:hanging="425"/>
        <w:jc w:val="both"/>
        <w:textAlignment w:val="baseline"/>
        <w:rPr>
          <w:rFonts w:ascii="Arial" w:eastAsia="Times New Roman" w:hAnsi="Arial" w:cs="Arial"/>
          <w:lang w:eastAsia="cs-CZ"/>
        </w:rPr>
      </w:pPr>
      <w:r>
        <w:rPr>
          <w:rFonts w:ascii="Arial" w:eastAsia="Times New Roman" w:hAnsi="Arial" w:cs="Arial"/>
          <w:lang w:eastAsia="cs-CZ"/>
        </w:rPr>
        <w:t xml:space="preserve">Smluvní strany současně prohlašují, že žádný údaj v této Smlouvě, včetně jejich příloh, není označován za obchodní tajemství. Objednatel je oprávněn, pokud postupuje dle zákona č. 106/1999 Sb., o svobodném přístupu k informacím, ve znění pozdějších předpisů, poskytovat veškeré informace o této Smlouvě a o jiných údajích tohoto </w:t>
      </w:r>
      <w:r>
        <w:rPr>
          <w:rFonts w:ascii="Arial" w:eastAsia="Times New Roman" w:hAnsi="Arial" w:cs="Arial"/>
          <w:lang w:eastAsia="cs-CZ"/>
        </w:rPr>
        <w:lastRenderedPageBreak/>
        <w:t xml:space="preserve">závazkového právního vztahu, pokud nejsou v této Smlouvě uvedeny (např. o daňových podkladech, předávacích protokolech, nabídkách či jiných písemnostech). </w:t>
      </w:r>
    </w:p>
    <w:p w14:paraId="0B5E70D6" w14:textId="77777777" w:rsidR="003E24E1" w:rsidRDefault="003E24E1" w:rsidP="003E24E1">
      <w:pPr>
        <w:tabs>
          <w:tab w:val="left" w:pos="426"/>
        </w:tabs>
        <w:overflowPunct w:val="0"/>
        <w:autoSpaceDE w:val="0"/>
        <w:autoSpaceDN w:val="0"/>
        <w:adjustRightInd w:val="0"/>
        <w:spacing w:before="240" w:after="60" w:line="240" w:lineRule="auto"/>
        <w:ind w:left="426"/>
        <w:jc w:val="both"/>
        <w:textAlignment w:val="baseline"/>
        <w:rPr>
          <w:rFonts w:ascii="Arial" w:eastAsia="Times New Roman" w:hAnsi="Arial" w:cs="Arial"/>
          <w:lang w:eastAsia="cs-CZ"/>
        </w:rPr>
      </w:pPr>
    </w:p>
    <w:p w14:paraId="411B778A" w14:textId="77777777" w:rsidR="003E24E1" w:rsidRDefault="003E24E1" w:rsidP="003E24E1">
      <w:pPr>
        <w:tabs>
          <w:tab w:val="left" w:pos="284"/>
          <w:tab w:val="left" w:pos="1134"/>
        </w:tabs>
        <w:overflowPunct w:val="0"/>
        <w:autoSpaceDE w:val="0"/>
        <w:autoSpaceDN w:val="0"/>
        <w:adjustRightInd w:val="0"/>
        <w:spacing w:after="60" w:line="240" w:lineRule="auto"/>
        <w:jc w:val="center"/>
        <w:textAlignment w:val="baseline"/>
        <w:rPr>
          <w:rFonts w:ascii="Arial" w:eastAsia="Times New Roman" w:hAnsi="Arial" w:cs="Arial"/>
          <w:b/>
          <w:bCs/>
          <w:lang w:eastAsia="cs-CZ"/>
        </w:rPr>
      </w:pPr>
      <w:r>
        <w:rPr>
          <w:rFonts w:ascii="Arial" w:eastAsia="Times New Roman" w:hAnsi="Arial" w:cs="Arial"/>
          <w:b/>
          <w:bCs/>
          <w:lang w:eastAsia="cs-CZ"/>
        </w:rPr>
        <w:t>XVI. Závěrečná ustanovení</w:t>
      </w:r>
    </w:p>
    <w:p w14:paraId="55C5D301" w14:textId="77777777" w:rsidR="003E24E1" w:rsidRDefault="003E24E1" w:rsidP="003E24E1">
      <w:pPr>
        <w:numPr>
          <w:ilvl w:val="0"/>
          <w:numId w:val="22"/>
        </w:numPr>
        <w:tabs>
          <w:tab w:val="left" w:pos="426"/>
        </w:tabs>
        <w:suppressAutoHyphens/>
        <w:overflowPunct w:val="0"/>
        <w:autoSpaceDE w:val="0"/>
        <w:autoSpaceDN w:val="0"/>
        <w:adjustRightInd w:val="0"/>
        <w:spacing w:after="60" w:line="240" w:lineRule="auto"/>
        <w:ind w:left="426" w:hanging="426"/>
        <w:jc w:val="both"/>
        <w:textAlignment w:val="baseline"/>
        <w:rPr>
          <w:rFonts w:ascii="Arial" w:eastAsia="Times New Roman" w:hAnsi="Arial" w:cs="Arial"/>
          <w:color w:val="000000" w:themeColor="text1"/>
          <w:lang w:eastAsia="cs-CZ"/>
        </w:rPr>
      </w:pPr>
      <w:r>
        <w:rPr>
          <w:rFonts w:ascii="Arial" w:eastAsia="Times New Roman" w:hAnsi="Arial" w:cs="Arial"/>
          <w:color w:val="000000" w:themeColor="text1"/>
          <w:lang w:eastAsia="cs-CZ"/>
        </w:rPr>
        <w:t>Tato Smlouva nabývá platnosti dnem jejího uzavření, tj. dnem jejího podpisu osobami oprávněnými zastupovat smluvní strany a nabývá účinnosti zveřejněním v registru smluv.</w:t>
      </w:r>
    </w:p>
    <w:p w14:paraId="213CC075" w14:textId="77777777" w:rsidR="003E24E1" w:rsidRDefault="003E24E1" w:rsidP="003E24E1">
      <w:pPr>
        <w:numPr>
          <w:ilvl w:val="0"/>
          <w:numId w:val="22"/>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 xml:space="preserve">Veškeré změny této Smlouvy lze provést pouze formou písemných číslovaných dodatků podepsaných všemi smluvními stranami, a to vždy v souladu se zákonem. Jakýkoli úkon vedoucí k ukončení této Smlouvy musí být učiněn v písemné formě a je účinný okamžikem jeho doručení druhé straně. Dodatky k této Smlouvě nabývají platnosti dnem jejich uzavření, tj. dnem jejich podpisu osobami oprávněnými zastupovat smluvní strany a nabývají účinnosti zveřejněním v registru smluv.  </w:t>
      </w:r>
    </w:p>
    <w:p w14:paraId="32AFFBFB" w14:textId="77777777" w:rsidR="003E24E1" w:rsidRDefault="003E24E1" w:rsidP="003E24E1">
      <w:pPr>
        <w:numPr>
          <w:ilvl w:val="0"/>
          <w:numId w:val="22"/>
        </w:numPr>
        <w:tabs>
          <w:tab w:val="left" w:pos="426"/>
          <w:tab w:val="left" w:pos="1134"/>
        </w:tabs>
        <w:suppressAutoHyphens/>
        <w:overflowPunct w:val="0"/>
        <w:autoSpaceDE w:val="0"/>
        <w:autoSpaceDN w:val="0"/>
        <w:adjustRightInd w:val="0"/>
        <w:spacing w:before="120" w:after="12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4629DDC" w14:textId="77777777" w:rsidR="003E24E1" w:rsidRDefault="003E24E1" w:rsidP="003E24E1">
      <w:pPr>
        <w:numPr>
          <w:ilvl w:val="0"/>
          <w:numId w:val="22"/>
        </w:numPr>
        <w:tabs>
          <w:tab w:val="left" w:pos="426"/>
        </w:tabs>
        <w:suppressAutoHyphens/>
        <w:overflowPunct w:val="0"/>
        <w:autoSpaceDE w:val="0"/>
        <w:autoSpaceDN w:val="0"/>
        <w:adjustRightInd w:val="0"/>
        <w:spacing w:before="120" w:after="12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Vztahy vznikající z této Smlouvy, jakož i právní vztahy se smlouvou související, se řídí zákonem č. 89/2012 Sb., občanský zákoník, ve znění pozdějších předpisů.</w:t>
      </w:r>
    </w:p>
    <w:p w14:paraId="764EB3F2" w14:textId="77777777" w:rsidR="003E24E1" w:rsidRDefault="003E24E1" w:rsidP="003E24E1">
      <w:pPr>
        <w:numPr>
          <w:ilvl w:val="0"/>
          <w:numId w:val="22"/>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 xml:space="preserve">Tato Smlouva je vyhotovena ve dvou stejnopisech s platností originálu, z nichž každá smluvní strana obdrží po jednom vyhotovení této Smlouvy. </w:t>
      </w:r>
    </w:p>
    <w:p w14:paraId="445A3F81" w14:textId="7BEAE824" w:rsidR="003E24E1" w:rsidRDefault="003E24E1" w:rsidP="003E24E1">
      <w:pPr>
        <w:numPr>
          <w:ilvl w:val="0"/>
          <w:numId w:val="22"/>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Nedílnou so</w:t>
      </w:r>
      <w:r w:rsidR="0058546D">
        <w:rPr>
          <w:rFonts w:ascii="Arial" w:eastAsia="Times New Roman" w:hAnsi="Arial" w:cs="Arial"/>
          <w:lang w:eastAsia="cs-CZ"/>
        </w:rPr>
        <w:t>učástí této Smlouvy je nabídka poskytovatele</w:t>
      </w:r>
      <w:r>
        <w:rPr>
          <w:rFonts w:ascii="Arial" w:eastAsia="Times New Roman" w:hAnsi="Arial" w:cs="Arial"/>
          <w:lang w:eastAsia="cs-CZ"/>
        </w:rPr>
        <w:t>. Pokud některá záležitost není řešena touto smlo</w:t>
      </w:r>
      <w:r w:rsidR="0058546D">
        <w:rPr>
          <w:rFonts w:ascii="Arial" w:eastAsia="Times New Roman" w:hAnsi="Arial" w:cs="Arial"/>
          <w:lang w:eastAsia="cs-CZ"/>
        </w:rPr>
        <w:t>uvou, postupuje se dle nabídky poskytovatele</w:t>
      </w:r>
      <w:r>
        <w:rPr>
          <w:rFonts w:ascii="Arial" w:eastAsia="Times New Roman" w:hAnsi="Arial" w:cs="Arial"/>
          <w:lang w:eastAsia="cs-CZ"/>
        </w:rPr>
        <w:t>, případně dle zadávací dokumentace.</w:t>
      </w:r>
    </w:p>
    <w:p w14:paraId="5543039D" w14:textId="77777777" w:rsidR="003E24E1" w:rsidRDefault="003E24E1" w:rsidP="003E24E1">
      <w:pPr>
        <w:numPr>
          <w:ilvl w:val="0"/>
          <w:numId w:val="22"/>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 xml:space="preserve">Smluvní strany prohlašují, že si tuto Smlouvu přečetly, porozuměly jí, s jejím zněním souhlasí a na důkaz pravé a svobodné vůle prosté tísně připojují níže své podpisy. </w:t>
      </w:r>
    </w:p>
    <w:p w14:paraId="06EE9061" w14:textId="78C8D2E5" w:rsidR="003E24E1" w:rsidRDefault="003E24E1" w:rsidP="003E24E1">
      <w:pPr>
        <w:numPr>
          <w:ilvl w:val="0"/>
          <w:numId w:val="22"/>
        </w:numPr>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 xml:space="preserve">Smluvní strany shodně prohlašují, že povinnost uveřejnění této Smlouvy dle zákona č. 340/2015 Sb., o zvláštních podmínkách účinnosti některých smluv, uveřejňování těchto smluv a o registru smluv (zákon o registru smluv), ve znění pozdějších předpisů, bude splněna ze strany </w:t>
      </w:r>
      <w:r w:rsidR="0058546D">
        <w:rPr>
          <w:rFonts w:ascii="Arial" w:eastAsia="Times New Roman" w:hAnsi="Arial" w:cs="Arial"/>
          <w:lang w:eastAsia="cs-CZ"/>
        </w:rPr>
        <w:t xml:space="preserve">Kulturního střediska města Ústí nad Labem, </w:t>
      </w:r>
      <w:r>
        <w:rPr>
          <w:rFonts w:ascii="Arial" w:eastAsia="Times New Roman" w:hAnsi="Arial" w:cs="Arial"/>
          <w:lang w:eastAsia="cs-CZ"/>
        </w:rPr>
        <w:t xml:space="preserve">příspěvkové organizace, </w:t>
      </w:r>
      <w:r w:rsidR="0058546D">
        <w:rPr>
          <w:rFonts w:ascii="Arial" w:eastAsia="Times New Roman" w:hAnsi="Arial" w:cs="Arial"/>
          <w:lang w:eastAsia="cs-CZ"/>
        </w:rPr>
        <w:t>Velká Hradební 619/33</w:t>
      </w:r>
      <w:r>
        <w:rPr>
          <w:rFonts w:ascii="Arial" w:eastAsia="Times New Roman" w:hAnsi="Arial" w:cs="Arial"/>
          <w:lang w:eastAsia="cs-CZ"/>
        </w:rPr>
        <w:t>, 4</w:t>
      </w:r>
      <w:r w:rsidR="0058546D">
        <w:rPr>
          <w:rFonts w:ascii="Arial" w:eastAsia="Times New Roman" w:hAnsi="Arial" w:cs="Arial"/>
          <w:lang w:eastAsia="cs-CZ"/>
        </w:rPr>
        <w:t>00 01 Ústí nad Labem</w:t>
      </w:r>
      <w:r>
        <w:rPr>
          <w:rFonts w:ascii="Arial" w:eastAsia="Times New Roman" w:hAnsi="Arial" w:cs="Arial"/>
          <w:lang w:eastAsia="cs-CZ"/>
        </w:rPr>
        <w:t>.</w:t>
      </w:r>
    </w:p>
    <w:p w14:paraId="1EB2663D" w14:textId="56AB4C46" w:rsidR="003E24E1" w:rsidRPr="0058546D" w:rsidRDefault="003E24E1" w:rsidP="003E24E1">
      <w:pPr>
        <w:numPr>
          <w:ilvl w:val="0"/>
          <w:numId w:val="22"/>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Tato Smlouva představuje úplnou dohodu smluvních stran o předmětu této Smlouvy.</w:t>
      </w:r>
    </w:p>
    <w:p w14:paraId="3D08F140" w14:textId="77777777" w:rsidR="003E24E1" w:rsidRDefault="003E24E1" w:rsidP="003E24E1">
      <w:pPr>
        <w:numPr>
          <w:ilvl w:val="0"/>
          <w:numId w:val="22"/>
        </w:numPr>
        <w:tabs>
          <w:tab w:val="left" w:pos="426"/>
        </w:tabs>
        <w:suppressAutoHyphens/>
        <w:overflowPunct w:val="0"/>
        <w:autoSpaceDE w:val="0"/>
        <w:autoSpaceDN w:val="0"/>
        <w:adjustRightInd w:val="0"/>
        <w:spacing w:before="120" w:after="60" w:line="240" w:lineRule="auto"/>
        <w:ind w:left="426" w:hanging="426"/>
        <w:jc w:val="both"/>
        <w:textAlignment w:val="baseline"/>
        <w:rPr>
          <w:rFonts w:ascii="Arial" w:eastAsia="Times New Roman" w:hAnsi="Arial" w:cs="Arial"/>
          <w:lang w:eastAsia="cs-CZ"/>
        </w:rPr>
      </w:pPr>
      <w:r>
        <w:rPr>
          <w:rFonts w:ascii="Arial" w:eastAsia="Times New Roman" w:hAnsi="Arial" w:cs="Arial"/>
          <w:lang w:eastAsia="cs-CZ"/>
        </w:rPr>
        <w:t>Nedílnou součást Smlouvy tvoří tyto přílohy:</w:t>
      </w:r>
    </w:p>
    <w:p w14:paraId="1B1BFBD8" w14:textId="214A3477" w:rsidR="003E24E1" w:rsidRDefault="004E26A5" w:rsidP="004E26A5">
      <w:pPr>
        <w:widowControl w:val="0"/>
        <w:suppressAutoHyphens/>
        <w:spacing w:after="0" w:line="360" w:lineRule="auto"/>
        <w:contextualSpacing/>
        <w:jc w:val="both"/>
        <w:rPr>
          <w:rFonts w:ascii="Arial" w:eastAsia="Times New Roman" w:hAnsi="Arial" w:cs="Arial"/>
          <w:kern w:val="2"/>
          <w:lang w:eastAsia="cs-CZ"/>
        </w:rPr>
      </w:pPr>
      <w:r>
        <w:rPr>
          <w:rFonts w:ascii="Arial" w:eastAsia="Times New Roman" w:hAnsi="Arial" w:cs="Arial"/>
          <w:kern w:val="2"/>
          <w:lang w:eastAsia="cs-CZ"/>
        </w:rPr>
        <w:t xml:space="preserve">Příloha č. 1 - </w:t>
      </w:r>
      <w:r w:rsidR="003E24E1">
        <w:rPr>
          <w:rFonts w:ascii="Arial" w:eastAsia="Times New Roman" w:hAnsi="Arial" w:cs="Arial"/>
          <w:kern w:val="2"/>
          <w:lang w:eastAsia="cs-CZ"/>
        </w:rPr>
        <w:t xml:space="preserve">Cenová nabídka </w:t>
      </w:r>
      <w:r>
        <w:rPr>
          <w:rFonts w:ascii="Arial" w:eastAsia="Times New Roman" w:hAnsi="Arial" w:cs="Arial"/>
          <w:kern w:val="2"/>
          <w:lang w:eastAsia="cs-CZ"/>
        </w:rPr>
        <w:t>poskytovatele</w:t>
      </w:r>
      <w:r w:rsidR="003E24E1">
        <w:rPr>
          <w:rFonts w:ascii="Arial" w:eastAsia="Times New Roman" w:hAnsi="Arial" w:cs="Arial"/>
          <w:kern w:val="2"/>
          <w:lang w:eastAsia="cs-CZ"/>
        </w:rPr>
        <w:t xml:space="preserve"> (Krycí list nabídky)</w:t>
      </w:r>
    </w:p>
    <w:p w14:paraId="1B994DE9" w14:textId="7BB6A355" w:rsidR="003E24E1" w:rsidRDefault="00DA5572" w:rsidP="004E26A5">
      <w:pPr>
        <w:widowControl w:val="0"/>
        <w:suppressAutoHyphens/>
        <w:spacing w:after="0" w:line="360" w:lineRule="auto"/>
        <w:contextualSpacing/>
        <w:jc w:val="both"/>
        <w:rPr>
          <w:rFonts w:ascii="Arial" w:eastAsia="Times New Roman" w:hAnsi="Arial" w:cs="Arial"/>
          <w:kern w:val="2"/>
          <w:lang w:eastAsia="cs-CZ"/>
        </w:rPr>
      </w:pPr>
      <w:r>
        <w:rPr>
          <w:rFonts w:ascii="Arial" w:eastAsia="Times New Roman" w:hAnsi="Arial" w:cs="Arial"/>
          <w:kern w:val="2"/>
          <w:lang w:eastAsia="cs-CZ"/>
        </w:rPr>
        <w:t>Příloha č. 2 – Technická specifikace</w:t>
      </w:r>
    </w:p>
    <w:p w14:paraId="634E9F36" w14:textId="77777777" w:rsidR="003E24E1" w:rsidDel="0058647F" w:rsidRDefault="003E24E1" w:rsidP="003E24E1">
      <w:pPr>
        <w:widowControl w:val="0"/>
        <w:suppressAutoHyphens/>
        <w:spacing w:before="120" w:after="0" w:line="360" w:lineRule="auto"/>
        <w:ind w:left="1287"/>
        <w:contextualSpacing/>
        <w:jc w:val="both"/>
        <w:rPr>
          <w:del w:id="1" w:author="Marešová Kateřina, Ing." w:date="2023-05-09T09:31:00Z"/>
          <w:rFonts w:ascii="Arial" w:eastAsia="Times New Roman" w:hAnsi="Arial" w:cs="Arial"/>
          <w:kern w:val="2"/>
          <w:lang w:eastAsia="cs-CZ"/>
        </w:rPr>
      </w:pPr>
    </w:p>
    <w:p w14:paraId="5A3EC3F7" w14:textId="77777777" w:rsidR="003E24E1" w:rsidRDefault="003E24E1" w:rsidP="003E24E1">
      <w:pPr>
        <w:widowControl w:val="0"/>
        <w:suppressAutoHyphens/>
        <w:spacing w:before="120" w:after="0" w:line="360" w:lineRule="auto"/>
        <w:ind w:left="1287"/>
        <w:contextualSpacing/>
        <w:jc w:val="both"/>
        <w:rPr>
          <w:rFonts w:ascii="Arial" w:eastAsia="Times New Roman" w:hAnsi="Arial" w:cs="Arial"/>
          <w:kern w:val="2"/>
          <w:lang w:eastAsia="cs-CZ"/>
        </w:rPr>
      </w:pPr>
    </w:p>
    <w:p w14:paraId="34F0C368" w14:textId="77777777" w:rsidR="003E24E1" w:rsidRDefault="003E24E1" w:rsidP="003E24E1">
      <w:pPr>
        <w:suppressAutoHyphens/>
        <w:spacing w:before="60" w:after="60" w:line="240" w:lineRule="auto"/>
        <w:rPr>
          <w:rFonts w:ascii="Arial" w:eastAsia="Times New Roman" w:hAnsi="Arial" w:cs="Arial"/>
          <w:lang w:eastAsia="cs-CZ"/>
        </w:rPr>
      </w:pPr>
      <w:bookmarkStart w:id="2" w:name="_GoBack"/>
      <w:permStart w:id="212278186" w:edGrp="everyone"/>
      <w:r>
        <w:rPr>
          <w:rFonts w:ascii="Arial" w:eastAsia="Times New Roman" w:hAnsi="Arial" w:cs="Arial"/>
          <w:lang w:eastAsia="cs-CZ"/>
        </w:rPr>
        <w:t>V Ústí nad Labem dne</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V…….……….</w:t>
      </w:r>
      <w:proofErr w:type="gramStart"/>
      <w:r>
        <w:rPr>
          <w:rFonts w:ascii="Arial" w:eastAsia="Times New Roman" w:hAnsi="Arial" w:cs="Arial"/>
          <w:lang w:eastAsia="cs-CZ"/>
        </w:rPr>
        <w:t>…..  dne</w:t>
      </w:r>
      <w:proofErr w:type="gramEnd"/>
      <w:r>
        <w:rPr>
          <w:rFonts w:ascii="Arial" w:eastAsia="Times New Roman" w:hAnsi="Arial" w:cs="Arial"/>
          <w:lang w:eastAsia="cs-CZ"/>
        </w:rPr>
        <w:t xml:space="preserve"> ..…………………</w:t>
      </w:r>
    </w:p>
    <w:p w14:paraId="13853D1B" w14:textId="734AB21A" w:rsidR="003E24E1" w:rsidRDefault="003E24E1" w:rsidP="003E24E1">
      <w:pPr>
        <w:suppressAutoHyphens/>
        <w:spacing w:before="60" w:after="60" w:line="240" w:lineRule="auto"/>
        <w:rPr>
          <w:rFonts w:ascii="Arial" w:eastAsia="Times New Roman" w:hAnsi="Arial" w:cs="Arial"/>
          <w:lang w:eastAsia="cs-CZ"/>
        </w:rPr>
      </w:pPr>
      <w:r>
        <w:rPr>
          <w:rFonts w:ascii="Arial" w:eastAsia="Times New Roman" w:hAnsi="Arial" w:cs="Arial"/>
          <w:lang w:eastAsia="cs-CZ"/>
        </w:rPr>
        <w:t>Objednatel:</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14121C">
        <w:rPr>
          <w:rFonts w:ascii="Arial" w:eastAsia="Times New Roman" w:hAnsi="Arial" w:cs="Arial"/>
          <w:lang w:eastAsia="cs-CZ"/>
        </w:rPr>
        <w:t>Poskytovatel</w:t>
      </w:r>
      <w:r>
        <w:rPr>
          <w:rFonts w:ascii="Arial" w:eastAsia="Times New Roman" w:hAnsi="Arial" w:cs="Arial"/>
          <w:lang w:eastAsia="cs-CZ"/>
        </w:rPr>
        <w:t>:</w:t>
      </w:r>
    </w:p>
    <w:p w14:paraId="798603DB" w14:textId="77777777" w:rsidR="003E24E1" w:rsidRDefault="003E24E1" w:rsidP="003E24E1">
      <w:pPr>
        <w:suppressAutoHyphens/>
        <w:spacing w:before="60" w:after="60" w:line="240" w:lineRule="auto"/>
        <w:rPr>
          <w:rFonts w:ascii="Arial" w:eastAsia="Times New Roman" w:hAnsi="Arial" w:cs="Arial"/>
          <w:lang w:eastAsia="cs-CZ"/>
        </w:rPr>
      </w:pPr>
    </w:p>
    <w:p w14:paraId="254EDA9A" w14:textId="77777777" w:rsidR="003E24E1" w:rsidRDefault="003E24E1" w:rsidP="003E24E1">
      <w:pPr>
        <w:suppressAutoHyphens/>
        <w:spacing w:before="60" w:after="60" w:line="240" w:lineRule="auto"/>
        <w:rPr>
          <w:rFonts w:ascii="Arial" w:eastAsia="Times New Roman" w:hAnsi="Arial" w:cs="Arial"/>
          <w:lang w:eastAsia="cs-CZ"/>
        </w:rPr>
      </w:pPr>
    </w:p>
    <w:p w14:paraId="5D250B1A" w14:textId="77777777" w:rsidR="003E24E1" w:rsidRDefault="003E24E1" w:rsidP="003E24E1">
      <w:pPr>
        <w:tabs>
          <w:tab w:val="center" w:pos="1985"/>
          <w:tab w:val="center" w:pos="7371"/>
        </w:tabs>
        <w:suppressAutoHyphens/>
        <w:spacing w:before="60" w:after="60" w:line="240" w:lineRule="auto"/>
        <w:rPr>
          <w:rFonts w:ascii="Arial" w:eastAsia="Times New Roman" w:hAnsi="Arial" w:cs="Arial"/>
          <w:lang w:eastAsia="cs-CZ"/>
        </w:rPr>
      </w:pPr>
      <w:r>
        <w:rPr>
          <w:rFonts w:ascii="Arial" w:eastAsia="Times New Roman" w:hAnsi="Arial" w:cs="Arial"/>
          <w:lang w:eastAsia="cs-CZ"/>
        </w:rPr>
        <w:tab/>
        <w:t>……..……………………………….</w:t>
      </w:r>
      <w:r>
        <w:rPr>
          <w:rFonts w:ascii="Arial" w:eastAsia="Times New Roman" w:hAnsi="Arial" w:cs="Arial"/>
          <w:lang w:eastAsia="cs-CZ"/>
        </w:rPr>
        <w:tab/>
        <w:t>……………………………………….</w:t>
      </w:r>
    </w:p>
    <w:p w14:paraId="7127D762" w14:textId="13DC9C05" w:rsidR="003E24E1" w:rsidRDefault="003E24E1" w:rsidP="003E24E1">
      <w:pPr>
        <w:tabs>
          <w:tab w:val="center" w:pos="1985"/>
        </w:tabs>
        <w:suppressAutoHyphens/>
        <w:spacing w:before="60" w:after="60" w:line="240" w:lineRule="auto"/>
        <w:rPr>
          <w:rFonts w:ascii="Arial" w:eastAsia="Times New Roman" w:hAnsi="Arial" w:cs="Arial"/>
          <w:b/>
          <w:lang w:eastAsia="cs-CZ"/>
        </w:rPr>
      </w:pPr>
      <w:r>
        <w:rPr>
          <w:rFonts w:ascii="Arial" w:eastAsia="Times New Roman" w:hAnsi="Arial" w:cs="Arial"/>
          <w:b/>
          <w:lang w:eastAsia="cs-CZ"/>
        </w:rPr>
        <w:tab/>
      </w:r>
      <w:r w:rsidR="00BA27C6">
        <w:rPr>
          <w:rFonts w:ascii="Arial" w:eastAsia="Times New Roman" w:hAnsi="Arial" w:cs="Arial"/>
          <w:b/>
          <w:lang w:eastAsia="cs-CZ"/>
        </w:rPr>
        <w:t xml:space="preserve">Ing. </w:t>
      </w:r>
      <w:r w:rsidR="0014121C">
        <w:rPr>
          <w:rFonts w:ascii="Arial" w:eastAsia="Times New Roman" w:hAnsi="Arial" w:cs="Arial"/>
          <w:b/>
          <w:lang w:eastAsia="cs-CZ"/>
        </w:rPr>
        <w:t>Jan Kvasnička</w:t>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p>
    <w:p w14:paraId="207EBCDF" w14:textId="29357044" w:rsidR="003E24E1" w:rsidRDefault="003E24E1" w:rsidP="003E24E1">
      <w:pPr>
        <w:tabs>
          <w:tab w:val="center" w:pos="1985"/>
        </w:tabs>
        <w:suppressAutoHyphens/>
        <w:spacing w:before="60" w:after="60" w:line="240" w:lineRule="auto"/>
        <w:rPr>
          <w:rFonts w:ascii="Arial" w:eastAsia="Times New Roman" w:hAnsi="Arial" w:cs="Arial"/>
          <w:lang w:eastAsia="cs-CZ"/>
        </w:rPr>
      </w:pPr>
      <w:r>
        <w:rPr>
          <w:rFonts w:ascii="Arial" w:eastAsia="Times New Roman" w:hAnsi="Arial" w:cs="Arial"/>
          <w:lang w:eastAsia="cs-CZ"/>
        </w:rPr>
        <w:tab/>
        <w:t xml:space="preserve">ředitel </w:t>
      </w:r>
      <w:r w:rsidR="0014121C">
        <w:rPr>
          <w:rFonts w:ascii="Arial" w:eastAsia="Times New Roman" w:hAnsi="Arial" w:cs="Arial"/>
          <w:lang w:eastAsia="cs-CZ"/>
        </w:rPr>
        <w:t>Kulturního střediska města Ústí n. L.</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39206AA3" w14:textId="77777777" w:rsidR="003E24E1" w:rsidDel="0058647F" w:rsidRDefault="003E24E1" w:rsidP="003E24E1">
      <w:pPr>
        <w:tabs>
          <w:tab w:val="center" w:pos="1985"/>
        </w:tabs>
        <w:suppressAutoHyphens/>
        <w:spacing w:before="60" w:after="60" w:line="240" w:lineRule="auto"/>
        <w:rPr>
          <w:del w:id="3" w:author="Marešová Kateřina, Ing." w:date="2023-05-09T09:31:00Z"/>
          <w:rFonts w:ascii="Times New Roman" w:eastAsia="Times New Roman" w:hAnsi="Times New Roman" w:cs="Times New Roman"/>
          <w:sz w:val="24"/>
          <w:szCs w:val="24"/>
          <w:lang w:eastAsia="ar-SA"/>
        </w:rPr>
      </w:pPr>
      <w:r>
        <w:rPr>
          <w:rFonts w:ascii="Arial" w:eastAsia="Times New Roman" w:hAnsi="Arial" w:cs="Arial"/>
          <w:lang w:eastAsia="cs-CZ"/>
        </w:rPr>
        <w:tab/>
        <w:t>příspěvková organizace</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2BA7CED3" w14:textId="77777777" w:rsidR="003E24E1" w:rsidDel="0058647F" w:rsidRDefault="003E24E1" w:rsidP="003E24E1">
      <w:pPr>
        <w:suppressAutoHyphens/>
        <w:spacing w:after="0" w:line="240" w:lineRule="auto"/>
        <w:rPr>
          <w:del w:id="4" w:author="Marešová Kateřina, Ing." w:date="2023-05-09T09:31:00Z"/>
          <w:rFonts w:ascii="Times New Roman" w:eastAsia="Times New Roman" w:hAnsi="Times New Roman" w:cs="Times New Roman"/>
          <w:sz w:val="24"/>
          <w:szCs w:val="24"/>
          <w:lang w:eastAsia="ar-SA"/>
        </w:rPr>
      </w:pPr>
    </w:p>
    <w:bookmarkEnd w:id="2"/>
    <w:permEnd w:id="212278186"/>
    <w:p w14:paraId="7BA05EA1" w14:textId="77777777" w:rsidR="003874EE" w:rsidRDefault="003874EE">
      <w:pPr>
        <w:tabs>
          <w:tab w:val="center" w:pos="1985"/>
        </w:tabs>
        <w:suppressAutoHyphens/>
        <w:spacing w:before="60" w:after="60" w:line="240" w:lineRule="auto"/>
        <w:pPrChange w:id="5" w:author="Marešová Kateřina, Ing." w:date="2023-05-09T09:31:00Z">
          <w:pPr/>
        </w:pPrChange>
      </w:pPr>
    </w:p>
    <w:sectPr w:rsidR="003874EE" w:rsidSect="004E26A5">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51758" w14:textId="77777777" w:rsidR="004B4F7D" w:rsidRDefault="004B4F7D" w:rsidP="004E26A5">
      <w:pPr>
        <w:spacing w:after="0" w:line="240" w:lineRule="auto"/>
      </w:pPr>
      <w:r>
        <w:separator/>
      </w:r>
    </w:p>
  </w:endnote>
  <w:endnote w:type="continuationSeparator" w:id="0">
    <w:p w14:paraId="402146E4" w14:textId="77777777" w:rsidR="004B4F7D" w:rsidRDefault="004B4F7D" w:rsidP="004E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tte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E7B1F" w14:textId="77777777" w:rsidR="004B4F7D" w:rsidRDefault="004B4F7D" w:rsidP="004E26A5">
      <w:pPr>
        <w:spacing w:after="0" w:line="240" w:lineRule="auto"/>
      </w:pPr>
      <w:r>
        <w:separator/>
      </w:r>
    </w:p>
  </w:footnote>
  <w:footnote w:type="continuationSeparator" w:id="0">
    <w:p w14:paraId="0AE7FE31" w14:textId="77777777" w:rsidR="004B4F7D" w:rsidRDefault="004B4F7D" w:rsidP="004E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C8D1" w14:textId="42D4118E" w:rsidR="004E26A5" w:rsidRDefault="004E26A5">
    <w:pPr>
      <w:pStyle w:val="Zhlav"/>
    </w:pPr>
    <w:r>
      <w:rPr>
        <w:rFonts w:ascii="Matter" w:hAnsi="Matter"/>
        <w:noProof/>
        <w:color w:val="000000"/>
        <w:shd w:val="clear" w:color="auto" w:fill="191919"/>
        <w:lang w:eastAsia="cs-CZ"/>
      </w:rPr>
      <w:drawing>
        <wp:inline distT="0" distB="0" distL="0" distR="0" wp14:anchorId="454DFB2C" wp14:editId="3FA0DD04">
          <wp:extent cx="1467485" cy="563214"/>
          <wp:effectExtent l="0" t="0" r="0" b="8890"/>
          <wp:docPr id="4" name="Obrázek 4" descr="https://www.ksul.cz/wp-content/uploads/2022/11/partneri-ksul-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ksul.cz/wp-content/uploads/2022/11/partneri-ksul-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485" cy="563214"/>
                  </a:xfrm>
                  <a:prstGeom prst="rect">
                    <a:avLst/>
                  </a:prstGeom>
                  <a:noFill/>
                  <a:ln>
                    <a:noFill/>
                  </a:ln>
                </pic:spPr>
              </pic:pic>
            </a:graphicData>
          </a:graphic>
        </wp:inline>
      </w:drawing>
    </w:r>
    <w:r>
      <w:rPr>
        <w:noProof/>
        <w:lang w:eastAsia="cs-CZ"/>
      </w:rPr>
      <mc:AlternateContent>
        <mc:Choice Requires="wps">
          <w:drawing>
            <wp:anchor distT="0" distB="0" distL="114300" distR="114300" simplePos="0" relativeHeight="251658240" behindDoc="0" locked="0" layoutInCell="1" allowOverlap="1" wp14:anchorId="160F6FE0" wp14:editId="45B74291">
              <wp:simplePos x="0" y="0"/>
              <wp:positionH relativeFrom="column">
                <wp:posOffset>-4445</wp:posOffset>
              </wp:positionH>
              <wp:positionV relativeFrom="page">
                <wp:posOffset>447675</wp:posOffset>
              </wp:positionV>
              <wp:extent cx="304800" cy="304800"/>
              <wp:effectExtent l="0" t="0" r="0" b="0"/>
              <wp:wrapNone/>
              <wp:docPr id="2" name="Obdélník 2" descr="Kulturní středisko města Ústí nad Lab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B33903C" id="Obdélník 2" o:spid="_x0000_s1026" alt="Kulturní středisko města Ústí nad Labem" style="position:absolute;margin-left:-.35pt;margin-top:35.25pt;width:24pt;height:24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" filled="f" stroked="f">
              <o:lock v:ext="edit" aspectratio="t"/>
              <w10:wrap anchory="page"/>
            </v:rect>
          </w:pict>
        </mc:Fallback>
      </mc:AlternateContent>
    </w:r>
    <w:r>
      <w:rPr>
        <w:noProof/>
        <w:lang w:eastAsia="cs-CZ"/>
      </w:rPr>
      <w:t xml:space="preserve"> </w:t>
    </w:r>
    <w:r>
      <w:rPr>
        <w:noProof/>
        <w:lang w:eastAsia="cs-CZ"/>
      </w:rPr>
      <mc:AlternateContent>
        <mc:Choice Requires="wps">
          <w:drawing>
            <wp:inline distT="0" distB="0" distL="0" distR="0" wp14:anchorId="7F36F5E6" wp14:editId="4B852D7E">
              <wp:extent cx="304800" cy="304800"/>
              <wp:effectExtent l="0" t="0" r="0" b="0"/>
              <wp:docPr id="1" name="Obdélník 1" descr="Kulturní středisko města Ústí nad Lab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4E7E1" id="Obdélník 1" o:spid="_x0000_s1026" alt="Kulturní středisko města Ústí nad Lab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3LLwo5QIAAO0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4E26A5">
      <w:t xml:space="preserve"> </w:t>
    </w:r>
  </w:p>
  <w:p w14:paraId="319DAA31" w14:textId="77777777" w:rsidR="004E26A5" w:rsidRDefault="004E26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B5"/>
    <w:multiLevelType w:val="hybridMultilevel"/>
    <w:tmpl w:val="65D0698C"/>
    <w:lvl w:ilvl="0" w:tplc="8F54F7E8">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953823"/>
    <w:multiLevelType w:val="hybridMultilevel"/>
    <w:tmpl w:val="6046B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602295C"/>
    <w:multiLevelType w:val="hybridMultilevel"/>
    <w:tmpl w:val="FA2402F8"/>
    <w:lvl w:ilvl="0" w:tplc="5B5E791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94067"/>
    <w:multiLevelType w:val="hybridMultilevel"/>
    <w:tmpl w:val="78586DAE"/>
    <w:lvl w:ilvl="0" w:tplc="AD86894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F531D93"/>
    <w:multiLevelType w:val="hybridMultilevel"/>
    <w:tmpl w:val="AAD4F72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57F6D98"/>
    <w:multiLevelType w:val="hybridMultilevel"/>
    <w:tmpl w:val="E5267E54"/>
    <w:lvl w:ilvl="0" w:tplc="563E11AA">
      <w:start w:val="1"/>
      <w:numFmt w:val="lowerLetter"/>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6" w15:restartNumberingAfterBreak="0">
    <w:nsid w:val="1BB94FE1"/>
    <w:multiLevelType w:val="hybridMultilevel"/>
    <w:tmpl w:val="B60A45C4"/>
    <w:lvl w:ilvl="0" w:tplc="0405000F">
      <w:start w:val="1"/>
      <w:numFmt w:val="decimal"/>
      <w:lvlText w:val="%1."/>
      <w:lvlJc w:val="left"/>
      <w:pPr>
        <w:ind w:left="2340" w:hanging="360"/>
      </w:pPr>
    </w:lvl>
    <w:lvl w:ilvl="1" w:tplc="04050019">
      <w:start w:val="1"/>
      <w:numFmt w:val="lowerLetter"/>
      <w:lvlText w:val="%2."/>
      <w:lvlJc w:val="left"/>
      <w:pPr>
        <w:ind w:left="3060" w:hanging="360"/>
      </w:pPr>
    </w:lvl>
    <w:lvl w:ilvl="2" w:tplc="0405000F">
      <w:start w:val="1"/>
      <w:numFmt w:val="decimal"/>
      <w:lvlText w:val="%3."/>
      <w:lvlJc w:val="lef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7"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270575E"/>
    <w:multiLevelType w:val="hybridMultilevel"/>
    <w:tmpl w:val="E0C8136A"/>
    <w:lvl w:ilvl="0" w:tplc="F058E6C8">
      <w:start w:val="3"/>
      <w:numFmt w:val="decimal"/>
      <w:lvlText w:val="%1."/>
      <w:lvlJc w:val="left"/>
      <w:pPr>
        <w:ind w:left="114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7466C9A"/>
    <w:multiLevelType w:val="hybridMultilevel"/>
    <w:tmpl w:val="31C22A4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EF24F1"/>
    <w:multiLevelType w:val="hybridMultilevel"/>
    <w:tmpl w:val="7E865E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31566EB"/>
    <w:multiLevelType w:val="hybridMultilevel"/>
    <w:tmpl w:val="3D9866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A662988"/>
    <w:multiLevelType w:val="multilevel"/>
    <w:tmpl w:val="70E2EE7E"/>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40967E97"/>
    <w:multiLevelType w:val="multilevel"/>
    <w:tmpl w:val="1C44E6F4"/>
    <w:lvl w:ilvl="0">
      <w:start w:val="1"/>
      <w:numFmt w:val="decimal"/>
      <w:lvlText w:val="%1."/>
      <w:lvlJc w:val="left"/>
      <w:pPr>
        <w:tabs>
          <w:tab w:val="num" w:pos="644"/>
        </w:tabs>
        <w:ind w:left="644" w:hanging="360"/>
      </w:pPr>
    </w:lvl>
    <w:lvl w:ilvl="1">
      <w:start w:val="1"/>
      <w:numFmt w:val="decimal"/>
      <w:isLgl/>
      <w:lvlText w:val="%1.%2"/>
      <w:lvlJc w:val="left"/>
      <w:pPr>
        <w:tabs>
          <w:tab w:val="num" w:pos="659"/>
        </w:tabs>
        <w:ind w:left="659" w:hanging="375"/>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2084"/>
        </w:tabs>
        <w:ind w:left="2084" w:hanging="1800"/>
      </w:pPr>
    </w:lvl>
  </w:abstractNum>
  <w:abstractNum w:abstractNumId="14"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630BE8"/>
    <w:multiLevelType w:val="multilevel"/>
    <w:tmpl w:val="E30616F8"/>
    <w:lvl w:ilvl="0">
      <w:start w:val="1"/>
      <w:numFmt w:val="decimal"/>
      <w:lvlText w:val="%1."/>
      <w:lvlJc w:val="left"/>
      <w:pPr>
        <w:tabs>
          <w:tab w:val="num" w:pos="644"/>
        </w:tabs>
        <w:ind w:left="644" w:hanging="360"/>
      </w:pPr>
    </w:lvl>
    <w:lvl w:ilvl="1">
      <w:start w:val="3"/>
      <w:numFmt w:val="decimal"/>
      <w:isLgl/>
      <w:lvlText w:val="%1.%2"/>
      <w:lvlJc w:val="left"/>
      <w:pPr>
        <w:tabs>
          <w:tab w:val="num" w:pos="644"/>
        </w:tabs>
        <w:ind w:left="644" w:hanging="36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2084"/>
        </w:tabs>
        <w:ind w:left="2084" w:hanging="1800"/>
      </w:pPr>
    </w:lvl>
  </w:abstractNum>
  <w:abstractNum w:abstractNumId="16" w15:restartNumberingAfterBreak="0">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7B373A4"/>
    <w:multiLevelType w:val="hybridMultilevel"/>
    <w:tmpl w:val="3E8839B8"/>
    <w:lvl w:ilvl="0" w:tplc="8F54F7E8">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lvl>
    <w:lvl w:ilvl="2">
      <w:start w:val="1"/>
      <w:numFmt w:val="decimal"/>
      <w:isLgl/>
      <w:lvlText w:val="%1.%2.%3"/>
      <w:lvlJc w:val="left"/>
      <w:pPr>
        <w:ind w:left="2700" w:hanging="720"/>
      </w:pPr>
    </w:lvl>
    <w:lvl w:ilvl="3">
      <w:start w:val="1"/>
      <w:numFmt w:val="decimal"/>
      <w:isLgl/>
      <w:lvlText w:val="%1.%2.%3.%4"/>
      <w:lvlJc w:val="left"/>
      <w:pPr>
        <w:ind w:left="2700" w:hanging="720"/>
      </w:pPr>
    </w:lvl>
    <w:lvl w:ilvl="4">
      <w:start w:val="1"/>
      <w:numFmt w:val="decimal"/>
      <w:isLgl/>
      <w:lvlText w:val="%1.%2.%3.%4.%5"/>
      <w:lvlJc w:val="left"/>
      <w:pPr>
        <w:ind w:left="3060" w:hanging="1080"/>
      </w:pPr>
    </w:lvl>
    <w:lvl w:ilvl="5">
      <w:start w:val="1"/>
      <w:numFmt w:val="decimal"/>
      <w:isLgl/>
      <w:lvlText w:val="%1.%2.%3.%4.%5.%6"/>
      <w:lvlJc w:val="left"/>
      <w:pPr>
        <w:ind w:left="3060" w:hanging="1080"/>
      </w:pPr>
    </w:lvl>
    <w:lvl w:ilvl="6">
      <w:start w:val="1"/>
      <w:numFmt w:val="decimal"/>
      <w:isLgl/>
      <w:lvlText w:val="%1.%2.%3.%4.%5.%6.%7"/>
      <w:lvlJc w:val="left"/>
      <w:pPr>
        <w:ind w:left="3420" w:hanging="1440"/>
      </w:pPr>
    </w:lvl>
    <w:lvl w:ilvl="7">
      <w:start w:val="1"/>
      <w:numFmt w:val="decimal"/>
      <w:isLgl/>
      <w:lvlText w:val="%1.%2.%3.%4.%5.%6.%7.%8"/>
      <w:lvlJc w:val="left"/>
      <w:pPr>
        <w:ind w:left="3420" w:hanging="1440"/>
      </w:pPr>
    </w:lvl>
    <w:lvl w:ilvl="8">
      <w:start w:val="1"/>
      <w:numFmt w:val="decimal"/>
      <w:isLgl/>
      <w:lvlText w:val="%1.%2.%3.%4.%5.%6.%7.%8.%9"/>
      <w:lvlJc w:val="left"/>
      <w:pPr>
        <w:ind w:left="3780" w:hanging="1800"/>
      </w:pPr>
    </w:lvl>
  </w:abstractNum>
  <w:abstractNum w:abstractNumId="19" w15:restartNumberingAfterBreak="0">
    <w:nsid w:val="53CF7E47"/>
    <w:multiLevelType w:val="hybridMultilevel"/>
    <w:tmpl w:val="75FA9D98"/>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3CC658D"/>
    <w:multiLevelType w:val="hybridMultilevel"/>
    <w:tmpl w:val="709EF9C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3" w15:restartNumberingAfterBreak="0">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strike w:val="0"/>
        <w:dstrike w:val="0"/>
        <w:color w:val="000000"/>
        <w:u w:val="none"/>
        <w:effect w:val="none"/>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FA5924"/>
    <w:multiLevelType w:val="hybridMultilevel"/>
    <w:tmpl w:val="6A606A86"/>
    <w:lvl w:ilvl="0" w:tplc="04050001">
      <w:start w:val="1"/>
      <w:numFmt w:val="bullet"/>
      <w:lvlText w:val=""/>
      <w:lvlJc w:val="left"/>
      <w:pPr>
        <w:ind w:left="720" w:hanging="360"/>
      </w:pPr>
      <w:rPr>
        <w:rFonts w:ascii="Symbol" w:hAnsi="Symbol" w:hint="default"/>
      </w:rPr>
    </w:lvl>
    <w:lvl w:ilvl="1" w:tplc="CF1274D4">
      <w:start w:val="1"/>
      <w:numFmt w:val="lowerLetter"/>
      <w:lvlText w:val="%2)"/>
      <w:lvlJc w:val="left"/>
      <w:pPr>
        <w:ind w:left="1440" w:hanging="360"/>
      </w:pPr>
    </w:lvl>
    <w:lvl w:ilvl="2" w:tplc="00DAF248">
      <w:start w:val="5"/>
      <w:numFmt w:val="decimal"/>
      <w:lvlText w:val="%3."/>
      <w:lvlJc w:val="left"/>
      <w:pPr>
        <w:ind w:left="2340" w:hanging="360"/>
      </w:pPr>
    </w:lvl>
    <w:lvl w:ilvl="3" w:tplc="06DA2058">
      <w:start w:val="1"/>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3E7A6E"/>
    <w:multiLevelType w:val="hybridMultilevel"/>
    <w:tmpl w:val="A04065F0"/>
    <w:lvl w:ilvl="0" w:tplc="831A0650">
      <w:start w:val="1"/>
      <w:numFmt w:val="decimal"/>
      <w:lvlText w:val="%1."/>
      <w:lvlJc w:val="left"/>
      <w:pPr>
        <w:ind w:left="927" w:hanging="360"/>
      </w:pPr>
      <w:rPr>
        <w:color w:val="auto"/>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8" w15:restartNumberingAfterBreak="0">
    <w:nsid w:val="728E0C42"/>
    <w:multiLevelType w:val="hybridMultilevel"/>
    <w:tmpl w:val="7D84A0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9"/>
  </w:num>
  <w:num w:numId="26">
    <w:abstractNumId w:val="21"/>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šová Kateřina, Ing.">
    <w15:presenceInfo w15:providerId="AD" w15:userId="S-1-5-21-682003330-920026266-1801674531-9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cryptProviderType="rsaAES" w:cryptAlgorithmClass="hash" w:cryptAlgorithmType="typeAny" w:cryptAlgorithmSid="14" w:cryptSpinCount="100000" w:hash="taT5Nxtkl17bsqGv7nnAxcN6mFH5Wb5L3G/fNAJsAadsLoPyE5xAXi4FuJqD4RO4OXTdzHg0Nb0O8lWISNF4aQ==" w:salt="MHEkOCxk+ooZIpCjb78D1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6462"/>
    <w:rsid w:val="00013F67"/>
    <w:rsid w:val="00034226"/>
    <w:rsid w:val="00071F80"/>
    <w:rsid w:val="00093128"/>
    <w:rsid w:val="000E0BEA"/>
    <w:rsid w:val="00113053"/>
    <w:rsid w:val="001379C0"/>
    <w:rsid w:val="0014121C"/>
    <w:rsid w:val="001840D2"/>
    <w:rsid w:val="001A45B8"/>
    <w:rsid w:val="001B1B67"/>
    <w:rsid w:val="001B7524"/>
    <w:rsid w:val="001C0A59"/>
    <w:rsid w:val="002D6E86"/>
    <w:rsid w:val="002F4204"/>
    <w:rsid w:val="00304677"/>
    <w:rsid w:val="0034298C"/>
    <w:rsid w:val="003874EE"/>
    <w:rsid w:val="003E24E1"/>
    <w:rsid w:val="004907EE"/>
    <w:rsid w:val="004931A1"/>
    <w:rsid w:val="004B4F7D"/>
    <w:rsid w:val="004D6F68"/>
    <w:rsid w:val="004E26A5"/>
    <w:rsid w:val="00514FEA"/>
    <w:rsid w:val="005654A1"/>
    <w:rsid w:val="0058546D"/>
    <w:rsid w:val="0058647F"/>
    <w:rsid w:val="00590E62"/>
    <w:rsid w:val="00610874"/>
    <w:rsid w:val="00624AEE"/>
    <w:rsid w:val="006316C6"/>
    <w:rsid w:val="00645319"/>
    <w:rsid w:val="006639C2"/>
    <w:rsid w:val="00691589"/>
    <w:rsid w:val="006E2852"/>
    <w:rsid w:val="007352E1"/>
    <w:rsid w:val="007776B1"/>
    <w:rsid w:val="007C1766"/>
    <w:rsid w:val="008D4AAE"/>
    <w:rsid w:val="00943B91"/>
    <w:rsid w:val="009453D3"/>
    <w:rsid w:val="0096084E"/>
    <w:rsid w:val="009D3889"/>
    <w:rsid w:val="00A2034E"/>
    <w:rsid w:val="00A54A20"/>
    <w:rsid w:val="00A738CA"/>
    <w:rsid w:val="00B004BF"/>
    <w:rsid w:val="00B45C0A"/>
    <w:rsid w:val="00B7066C"/>
    <w:rsid w:val="00B7605B"/>
    <w:rsid w:val="00BA27C6"/>
    <w:rsid w:val="00BA7C68"/>
    <w:rsid w:val="00BD3927"/>
    <w:rsid w:val="00BE7AFB"/>
    <w:rsid w:val="00C31EBB"/>
    <w:rsid w:val="00C57105"/>
    <w:rsid w:val="00C74EAF"/>
    <w:rsid w:val="00CD6442"/>
    <w:rsid w:val="00CE0532"/>
    <w:rsid w:val="00D44657"/>
    <w:rsid w:val="00DA5572"/>
    <w:rsid w:val="00DB5128"/>
    <w:rsid w:val="00DE297B"/>
    <w:rsid w:val="00DF5C8C"/>
    <w:rsid w:val="00E32802"/>
    <w:rsid w:val="00E450CB"/>
    <w:rsid w:val="00E6764D"/>
    <w:rsid w:val="00E73374"/>
    <w:rsid w:val="00E92FF4"/>
    <w:rsid w:val="00EF1A11"/>
    <w:rsid w:val="00F02F2B"/>
    <w:rsid w:val="00F663F8"/>
    <w:rsid w:val="00F6716F"/>
    <w:rsid w:val="00F82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2333"/>
  <w15:chartTrackingRefBased/>
  <w15:docId w15:val="{68BF47CE-0C2A-4E82-9927-3966069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24E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24E1"/>
    <w:pPr>
      <w:ind w:left="720"/>
      <w:contextualSpacing/>
    </w:pPr>
  </w:style>
  <w:style w:type="character" w:styleId="Odkaznakoment">
    <w:name w:val="annotation reference"/>
    <w:basedOn w:val="Standardnpsmoodstavce"/>
    <w:uiPriority w:val="99"/>
    <w:semiHidden/>
    <w:unhideWhenUsed/>
    <w:rsid w:val="00BA7C68"/>
    <w:rPr>
      <w:sz w:val="16"/>
      <w:szCs w:val="16"/>
    </w:rPr>
  </w:style>
  <w:style w:type="paragraph" w:styleId="Textkomente">
    <w:name w:val="annotation text"/>
    <w:basedOn w:val="Normln"/>
    <w:link w:val="TextkomenteChar"/>
    <w:uiPriority w:val="99"/>
    <w:semiHidden/>
    <w:unhideWhenUsed/>
    <w:rsid w:val="00BA7C68"/>
    <w:pPr>
      <w:spacing w:line="240" w:lineRule="auto"/>
    </w:pPr>
    <w:rPr>
      <w:sz w:val="20"/>
      <w:szCs w:val="20"/>
    </w:rPr>
  </w:style>
  <w:style w:type="character" w:customStyle="1" w:styleId="TextkomenteChar">
    <w:name w:val="Text komentáře Char"/>
    <w:basedOn w:val="Standardnpsmoodstavce"/>
    <w:link w:val="Textkomente"/>
    <w:uiPriority w:val="99"/>
    <w:semiHidden/>
    <w:rsid w:val="00BA7C68"/>
    <w:rPr>
      <w:sz w:val="20"/>
      <w:szCs w:val="20"/>
    </w:rPr>
  </w:style>
  <w:style w:type="paragraph" w:styleId="Pedmtkomente">
    <w:name w:val="annotation subject"/>
    <w:basedOn w:val="Textkomente"/>
    <w:next w:val="Textkomente"/>
    <w:link w:val="PedmtkomenteChar"/>
    <w:uiPriority w:val="99"/>
    <w:semiHidden/>
    <w:unhideWhenUsed/>
    <w:rsid w:val="00BA7C68"/>
    <w:rPr>
      <w:b/>
      <w:bCs/>
    </w:rPr>
  </w:style>
  <w:style w:type="character" w:customStyle="1" w:styleId="PedmtkomenteChar">
    <w:name w:val="Předmět komentáře Char"/>
    <w:basedOn w:val="TextkomenteChar"/>
    <w:link w:val="Pedmtkomente"/>
    <w:uiPriority w:val="99"/>
    <w:semiHidden/>
    <w:rsid w:val="00BA7C68"/>
    <w:rPr>
      <w:b/>
      <w:bCs/>
      <w:sz w:val="20"/>
      <w:szCs w:val="20"/>
    </w:rPr>
  </w:style>
  <w:style w:type="paragraph" w:styleId="Textbubliny">
    <w:name w:val="Balloon Text"/>
    <w:basedOn w:val="Normln"/>
    <w:link w:val="TextbublinyChar"/>
    <w:uiPriority w:val="99"/>
    <w:semiHidden/>
    <w:unhideWhenUsed/>
    <w:rsid w:val="00BA7C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7C68"/>
    <w:rPr>
      <w:rFonts w:ascii="Segoe UI" w:hAnsi="Segoe UI" w:cs="Segoe UI"/>
      <w:sz w:val="18"/>
      <w:szCs w:val="18"/>
    </w:rPr>
  </w:style>
  <w:style w:type="paragraph" w:styleId="Zhlav">
    <w:name w:val="header"/>
    <w:basedOn w:val="Normln"/>
    <w:link w:val="ZhlavChar"/>
    <w:uiPriority w:val="99"/>
    <w:unhideWhenUsed/>
    <w:rsid w:val="004E26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26A5"/>
  </w:style>
  <w:style w:type="paragraph" w:styleId="Zpat">
    <w:name w:val="footer"/>
    <w:basedOn w:val="Normln"/>
    <w:link w:val="ZpatChar"/>
    <w:uiPriority w:val="99"/>
    <w:unhideWhenUsed/>
    <w:rsid w:val="004E26A5"/>
    <w:pPr>
      <w:tabs>
        <w:tab w:val="center" w:pos="4536"/>
        <w:tab w:val="right" w:pos="9072"/>
      </w:tabs>
      <w:spacing w:after="0" w:line="240" w:lineRule="auto"/>
    </w:pPr>
  </w:style>
  <w:style w:type="character" w:customStyle="1" w:styleId="ZpatChar">
    <w:name w:val="Zápatí Char"/>
    <w:basedOn w:val="Standardnpsmoodstavce"/>
    <w:link w:val="Zpat"/>
    <w:uiPriority w:val="99"/>
    <w:rsid w:val="004E26A5"/>
  </w:style>
  <w:style w:type="paragraph" w:styleId="Zkladntext2">
    <w:name w:val="Body Text 2"/>
    <w:basedOn w:val="Normln"/>
    <w:link w:val="Zkladntext2Char"/>
    <w:unhideWhenUsed/>
    <w:rsid w:val="006639C2"/>
    <w:pPr>
      <w:spacing w:after="0" w:line="240" w:lineRule="auto"/>
      <w:jc w:val="both"/>
    </w:pPr>
    <w:rPr>
      <w:rFonts w:ascii="Times New Roman" w:eastAsia="Times New Roman" w:hAnsi="Times New Roman" w:cs="Times New Roman"/>
      <w:sz w:val="24"/>
      <w:szCs w:val="20"/>
      <w:lang w:eastAsia="ar-SA"/>
    </w:rPr>
  </w:style>
  <w:style w:type="character" w:customStyle="1" w:styleId="Zkladntext2Char">
    <w:name w:val="Základní text 2 Char"/>
    <w:basedOn w:val="Standardnpsmoodstavce"/>
    <w:link w:val="Zkladntext2"/>
    <w:rsid w:val="006639C2"/>
    <w:rPr>
      <w:rFonts w:ascii="Times New Roman" w:eastAsia="Times New Roman" w:hAnsi="Times New Roman" w:cs="Times New Roman"/>
      <w:sz w:val="24"/>
      <w:szCs w:val="20"/>
      <w:lang w:eastAsia="ar-SA"/>
    </w:rPr>
  </w:style>
  <w:style w:type="paragraph" w:styleId="Revize">
    <w:name w:val="Revision"/>
    <w:hidden/>
    <w:uiPriority w:val="99"/>
    <w:semiHidden/>
    <w:rsid w:val="00BA27C6"/>
    <w:pPr>
      <w:spacing w:after="0" w:line="240" w:lineRule="auto"/>
    </w:pPr>
  </w:style>
  <w:style w:type="character" w:styleId="Hypertextovodkaz">
    <w:name w:val="Hyperlink"/>
    <w:basedOn w:val="Standardnpsmoodstavce"/>
    <w:uiPriority w:val="99"/>
    <w:unhideWhenUsed/>
    <w:rsid w:val="00C57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alova@ksu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ksu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3655</Words>
  <Characters>21565</Characters>
  <Application>Microsoft Office Word</Application>
  <DocSecurity>8</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Marešová Kateřina, Ing.</dc:creator>
  <cp:keywords/>
  <dc:description/>
  <cp:lastModifiedBy>Marešová Kateřina, Ing.</cp:lastModifiedBy>
  <cp:revision>12</cp:revision>
  <dcterms:created xsi:type="dcterms:W3CDTF">2023-04-21T06:12:00Z</dcterms:created>
  <dcterms:modified xsi:type="dcterms:W3CDTF">2023-05-15T08:44:00Z</dcterms:modified>
</cp:coreProperties>
</file>